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83" w:rsidRPr="00F17491" w:rsidRDefault="00DF4783" w:rsidP="00F17491">
      <w:pPr>
        <w:spacing w:after="67" w:line="240" w:lineRule="auto"/>
        <w:outlineLvl w:val="0"/>
        <w:rPr>
          <w:rFonts w:ascii="Arial" w:hAnsi="Arial" w:cs="Arial"/>
          <w:b/>
          <w:bCs/>
          <w:color w:val="660099"/>
          <w:kern w:val="36"/>
          <w:sz w:val="32"/>
          <w:szCs w:val="32"/>
        </w:rPr>
      </w:pPr>
      <w:r w:rsidRPr="00F17491">
        <w:rPr>
          <w:rFonts w:ascii="Arial" w:hAnsi="Arial" w:cs="Arial"/>
          <w:b/>
          <w:bCs/>
          <w:color w:val="660099"/>
          <w:kern w:val="36"/>
          <w:sz w:val="32"/>
          <w:szCs w:val="32"/>
        </w:rPr>
        <w:t>4.</w:t>
      </w:r>
      <w:r w:rsidRPr="009A21D8">
        <w:rPr>
          <w:rFonts w:ascii="Arial" w:hAnsi="Arial" w:cs="Arial"/>
          <w:b/>
          <w:bCs/>
          <w:color w:val="660099"/>
          <w:kern w:val="36"/>
          <w:sz w:val="32"/>
          <w:szCs w:val="32"/>
          <w:highlight w:val="yellow"/>
        </w:rPr>
        <w:t>TBD</w:t>
      </w:r>
      <w:r w:rsidRPr="00F17491">
        <w:rPr>
          <w:rFonts w:ascii="Arial" w:hAnsi="Arial" w:cs="Arial"/>
          <w:b/>
          <w:bCs/>
          <w:color w:val="660099"/>
          <w:kern w:val="36"/>
          <w:sz w:val="32"/>
          <w:szCs w:val="32"/>
        </w:rPr>
        <w:t xml:space="preserve"> </w:t>
      </w:r>
      <w:r>
        <w:rPr>
          <w:rFonts w:ascii="Arial" w:hAnsi="Arial" w:cs="Arial"/>
          <w:b/>
          <w:bCs/>
          <w:color w:val="660099"/>
          <w:kern w:val="36"/>
          <w:sz w:val="32"/>
          <w:szCs w:val="32"/>
        </w:rPr>
        <w:t>Telework Policy</w:t>
      </w:r>
    </w:p>
    <w:p w:rsidR="00DF4783" w:rsidRDefault="00DF4783" w:rsidP="00F17491">
      <w:pPr>
        <w:spacing w:before="100" w:beforeAutospacing="1" w:after="100" w:afterAutospacing="1" w:line="240" w:lineRule="auto"/>
        <w:rPr>
          <w:rFonts w:ascii="Arial" w:hAnsi="Arial" w:cs="Arial"/>
          <w:color w:val="000000"/>
          <w:sz w:val="18"/>
          <w:szCs w:val="18"/>
        </w:rPr>
      </w:pPr>
      <w:commentRangeStart w:id="0"/>
      <w:r w:rsidRPr="00F17491">
        <w:rPr>
          <w:rFonts w:ascii="Arial" w:hAnsi="Arial" w:cs="Arial"/>
          <w:b/>
          <w:bCs/>
          <w:color w:val="000000"/>
          <w:sz w:val="18"/>
          <w:szCs w:val="18"/>
        </w:rPr>
        <w:t>Purpose:</w:t>
      </w:r>
      <w:commentRangeEnd w:id="0"/>
      <w:r>
        <w:rPr>
          <w:rStyle w:val="CommentReference"/>
        </w:rPr>
        <w:commentReference w:id="0"/>
      </w:r>
      <w:r>
        <w:rPr>
          <w:rFonts w:ascii="Arial" w:hAnsi="Arial" w:cs="Arial"/>
          <w:color w:val="000000"/>
          <w:sz w:val="18"/>
          <w:szCs w:val="18"/>
        </w:rPr>
        <w:br/>
        <w:t>T</w:t>
      </w:r>
      <w:r w:rsidRPr="00F17491">
        <w:rPr>
          <w:rFonts w:ascii="Arial" w:hAnsi="Arial" w:cs="Arial"/>
          <w:color w:val="000000"/>
          <w:sz w:val="18"/>
          <w:szCs w:val="18"/>
        </w:rPr>
        <w:t xml:space="preserve">he </w:t>
      </w:r>
      <w:r w:rsidRPr="007631A7">
        <w:rPr>
          <w:rFonts w:ascii="Arial" w:hAnsi="Arial" w:cs="Arial"/>
          <w:color w:val="000000"/>
          <w:sz w:val="18"/>
          <w:szCs w:val="18"/>
        </w:rPr>
        <w:t xml:space="preserve">Telework Policy </w:t>
      </w:r>
      <w:r>
        <w:rPr>
          <w:rFonts w:ascii="Arial" w:hAnsi="Arial" w:cs="Arial"/>
          <w:color w:val="000000"/>
          <w:sz w:val="18"/>
          <w:szCs w:val="18"/>
        </w:rPr>
        <w:t>a</w:t>
      </w:r>
      <w:r w:rsidRPr="007631A7">
        <w:rPr>
          <w:rFonts w:ascii="Arial" w:hAnsi="Arial" w:cs="Arial"/>
          <w:color w:val="000044"/>
          <w:sz w:val="18"/>
          <w:szCs w:val="18"/>
        </w:rPr>
        <w:t>llow</w:t>
      </w:r>
      <w:r>
        <w:rPr>
          <w:rFonts w:ascii="Arial" w:hAnsi="Arial" w:cs="Arial"/>
          <w:color w:val="000044"/>
          <w:sz w:val="18"/>
          <w:szCs w:val="18"/>
        </w:rPr>
        <w:t>s</w:t>
      </w:r>
      <w:r w:rsidRPr="007631A7">
        <w:rPr>
          <w:rFonts w:ascii="Arial" w:hAnsi="Arial" w:cs="Arial"/>
          <w:color w:val="000044"/>
          <w:sz w:val="18"/>
          <w:szCs w:val="18"/>
        </w:rPr>
        <w:t xml:space="preserve"> eligible employees to work outside of their primary worksite for one or more days</w:t>
      </w:r>
      <w:r>
        <w:rPr>
          <w:rFonts w:ascii="Arial" w:hAnsi="Arial" w:cs="Arial"/>
          <w:color w:val="000044"/>
          <w:sz w:val="18"/>
          <w:szCs w:val="18"/>
        </w:rPr>
        <w:t xml:space="preserve"> per week</w:t>
      </w:r>
      <w:r w:rsidRPr="007631A7">
        <w:rPr>
          <w:rFonts w:ascii="Arial" w:hAnsi="Arial" w:cs="Arial"/>
          <w:color w:val="000044"/>
          <w:sz w:val="18"/>
          <w:szCs w:val="18"/>
        </w:rPr>
        <w:t xml:space="preserve">. The policy does not apply to temporary or occasional work arrangements such as dependent care, </w:t>
      </w:r>
      <w:commentRangeStart w:id="1"/>
      <w:del w:id="2" w:author="Administration and Finiance" w:date="2010-07-06T12:13:00Z">
        <w:r w:rsidRPr="007631A7" w:rsidDel="00CC63F7">
          <w:rPr>
            <w:rFonts w:ascii="Arial" w:hAnsi="Arial" w:cs="Arial"/>
            <w:color w:val="000044"/>
            <w:sz w:val="18"/>
            <w:szCs w:val="18"/>
          </w:rPr>
          <w:delText>inclement weather</w:delText>
        </w:r>
      </w:del>
      <w:commentRangeEnd w:id="1"/>
      <w:r>
        <w:rPr>
          <w:rStyle w:val="CommentReference"/>
        </w:rPr>
        <w:commentReference w:id="1"/>
      </w:r>
      <w:r w:rsidRPr="007631A7">
        <w:rPr>
          <w:rFonts w:ascii="Arial" w:hAnsi="Arial" w:cs="Arial"/>
          <w:color w:val="000044"/>
          <w:sz w:val="18"/>
          <w:szCs w:val="18"/>
        </w:rPr>
        <w:t xml:space="preserve">, recovery from an illness, caring for an ill family member.  Telework </w:t>
      </w:r>
      <w:r>
        <w:rPr>
          <w:rFonts w:ascii="Arial" w:hAnsi="Arial" w:cs="Arial"/>
          <w:color w:val="000044"/>
          <w:sz w:val="18"/>
          <w:szCs w:val="18"/>
        </w:rPr>
        <w:t>may be</w:t>
      </w:r>
      <w:r w:rsidRPr="007631A7">
        <w:rPr>
          <w:rFonts w:ascii="Arial" w:hAnsi="Arial" w:cs="Arial"/>
          <w:color w:val="000044"/>
          <w:sz w:val="18"/>
          <w:szCs w:val="18"/>
        </w:rPr>
        <w:t xml:space="preserve"> a viable option during emergency situations</w:t>
      </w:r>
      <w:r>
        <w:rPr>
          <w:rFonts w:ascii="Arial" w:hAnsi="Arial" w:cs="Arial"/>
          <w:color w:val="000044"/>
          <w:sz w:val="18"/>
          <w:szCs w:val="18"/>
        </w:rPr>
        <w:t>,</w:t>
      </w:r>
      <w:r w:rsidRPr="007631A7">
        <w:rPr>
          <w:rFonts w:ascii="Arial" w:hAnsi="Arial" w:cs="Arial"/>
          <w:color w:val="000044"/>
          <w:sz w:val="18"/>
          <w:szCs w:val="18"/>
        </w:rPr>
        <w:t xml:space="preserve"> such as weather emergencies or pandemic illness that may impact the </w:t>
      </w:r>
      <w:r>
        <w:rPr>
          <w:rFonts w:ascii="Arial" w:hAnsi="Arial" w:cs="Arial"/>
          <w:color w:val="000044"/>
          <w:sz w:val="18"/>
          <w:szCs w:val="18"/>
        </w:rPr>
        <w:t>U</w:t>
      </w:r>
      <w:r w:rsidRPr="007631A7">
        <w:rPr>
          <w:rFonts w:ascii="Arial" w:hAnsi="Arial" w:cs="Arial"/>
          <w:color w:val="000044"/>
          <w:sz w:val="18"/>
          <w:szCs w:val="18"/>
        </w:rPr>
        <w:t xml:space="preserve">niversity’s ability to operate at </w:t>
      </w:r>
      <w:r w:rsidRPr="00CF0FCD">
        <w:rPr>
          <w:rFonts w:ascii="Arial" w:hAnsi="Arial" w:cs="Arial"/>
          <w:color w:val="000044"/>
          <w:sz w:val="18"/>
          <w:szCs w:val="18"/>
        </w:rPr>
        <w:t xml:space="preserve">normal capacity.  Telework may be authorized to accommodate the needs of a particular work unit or the </w:t>
      </w:r>
      <w:r>
        <w:rPr>
          <w:rFonts w:ascii="Arial" w:hAnsi="Arial" w:cs="Arial"/>
          <w:color w:val="000044"/>
          <w:sz w:val="18"/>
          <w:szCs w:val="18"/>
        </w:rPr>
        <w:t>U</w:t>
      </w:r>
      <w:r w:rsidRPr="00CF0FCD">
        <w:rPr>
          <w:rFonts w:ascii="Arial" w:hAnsi="Arial" w:cs="Arial"/>
          <w:color w:val="000044"/>
          <w:sz w:val="18"/>
          <w:szCs w:val="18"/>
        </w:rPr>
        <w:t xml:space="preserve">niversity.  Telework may be appropriate for some employees and some jobs.  It is not an entitlement; it is not an organization-wide benefit; and in no way changes the terms and conditions of employment with the University of Northern </w:t>
      </w:r>
      <w:commentRangeStart w:id="3"/>
      <w:r w:rsidRPr="00CF0FCD">
        <w:rPr>
          <w:rFonts w:ascii="Arial" w:hAnsi="Arial" w:cs="Arial"/>
          <w:color w:val="000044"/>
          <w:sz w:val="18"/>
          <w:szCs w:val="18"/>
        </w:rPr>
        <w:t>Iowa</w:t>
      </w:r>
      <w:commentRangeEnd w:id="3"/>
      <w:r>
        <w:rPr>
          <w:rStyle w:val="CommentReference"/>
        </w:rPr>
        <w:commentReference w:id="3"/>
      </w:r>
      <w:r w:rsidRPr="00CF0FCD">
        <w:rPr>
          <w:rFonts w:ascii="Arial" w:hAnsi="Arial" w:cs="Arial"/>
          <w:color w:val="000044"/>
          <w:sz w:val="18"/>
          <w:szCs w:val="18"/>
        </w:rPr>
        <w:t>.</w:t>
      </w:r>
    </w:p>
    <w:p w:rsidR="00DF4783" w:rsidRDefault="00DF4783" w:rsidP="00F17491">
      <w:pPr>
        <w:spacing w:before="100" w:beforeAutospacing="1" w:after="100" w:afterAutospacing="1" w:line="240" w:lineRule="auto"/>
        <w:rPr>
          <w:rFonts w:ascii="Arial" w:hAnsi="Arial" w:cs="Arial"/>
          <w:color w:val="000000"/>
          <w:sz w:val="18"/>
          <w:szCs w:val="18"/>
        </w:rPr>
      </w:pPr>
      <w:r w:rsidRPr="00F17491">
        <w:rPr>
          <w:rFonts w:ascii="Arial" w:hAnsi="Arial" w:cs="Arial"/>
          <w:b/>
          <w:bCs/>
          <w:color w:val="000000"/>
          <w:sz w:val="18"/>
          <w:szCs w:val="18"/>
        </w:rPr>
        <w:t>Policy Statement:</w:t>
      </w:r>
      <w:r w:rsidRPr="00F17491">
        <w:rPr>
          <w:rFonts w:ascii="Arial" w:hAnsi="Arial" w:cs="Arial"/>
          <w:color w:val="000000"/>
          <w:sz w:val="18"/>
          <w:szCs w:val="18"/>
        </w:rPr>
        <w:br/>
      </w:r>
      <w:r>
        <w:rPr>
          <w:rFonts w:ascii="Arial" w:hAnsi="Arial" w:cs="Arial"/>
          <w:color w:val="000044"/>
          <w:sz w:val="18"/>
          <w:szCs w:val="18"/>
        </w:rPr>
        <w:t xml:space="preserve">Telework may be considered </w:t>
      </w:r>
      <w:r w:rsidRPr="00905D0B">
        <w:rPr>
          <w:rFonts w:ascii="Arial" w:hAnsi="Arial" w:cs="Arial"/>
          <w:color w:val="000044"/>
          <w:sz w:val="18"/>
          <w:szCs w:val="18"/>
        </w:rPr>
        <w:t xml:space="preserve">for employees who have completed </w:t>
      </w:r>
      <w:r>
        <w:rPr>
          <w:rFonts w:ascii="Arial" w:hAnsi="Arial" w:cs="Arial"/>
          <w:color w:val="000044"/>
          <w:sz w:val="18"/>
          <w:szCs w:val="18"/>
        </w:rPr>
        <w:t xml:space="preserve">at least </w:t>
      </w:r>
      <w:commentRangeStart w:id="4"/>
      <w:r>
        <w:rPr>
          <w:rFonts w:ascii="Arial" w:hAnsi="Arial" w:cs="Arial"/>
          <w:color w:val="000044"/>
          <w:sz w:val="18"/>
          <w:szCs w:val="18"/>
        </w:rPr>
        <w:t>twelve</w:t>
      </w:r>
      <w:commentRangeEnd w:id="4"/>
      <w:r>
        <w:rPr>
          <w:rStyle w:val="CommentReference"/>
        </w:rPr>
        <w:commentReference w:id="4"/>
      </w:r>
      <w:r w:rsidRPr="00905D0B">
        <w:rPr>
          <w:rFonts w:ascii="Arial" w:hAnsi="Arial" w:cs="Arial"/>
          <w:color w:val="000044"/>
          <w:sz w:val="18"/>
          <w:szCs w:val="18"/>
        </w:rPr>
        <w:t xml:space="preserve"> months of </w:t>
      </w:r>
      <w:r>
        <w:rPr>
          <w:rFonts w:ascii="Arial" w:hAnsi="Arial" w:cs="Arial"/>
          <w:color w:val="000044"/>
          <w:sz w:val="18"/>
          <w:szCs w:val="18"/>
        </w:rPr>
        <w:t xml:space="preserve">continuous, non-temporary </w:t>
      </w:r>
      <w:r w:rsidRPr="00905D0B">
        <w:rPr>
          <w:rFonts w:ascii="Arial" w:hAnsi="Arial" w:cs="Arial"/>
          <w:color w:val="000044"/>
          <w:sz w:val="18"/>
          <w:szCs w:val="18"/>
        </w:rPr>
        <w:t>employment and normally work an established workday</w:t>
      </w:r>
      <w:ins w:id="5" w:author="Administration and Finiance" w:date="2010-07-06T12:18:00Z">
        <w:r>
          <w:rPr>
            <w:rFonts w:ascii="Arial" w:hAnsi="Arial" w:cs="Arial"/>
            <w:color w:val="000044"/>
            <w:sz w:val="18"/>
            <w:szCs w:val="18"/>
          </w:rPr>
          <w:t xml:space="preserve"> or for pre-identified new or open positions that meet the needs of the University</w:t>
        </w:r>
      </w:ins>
      <w:r w:rsidRPr="00905D0B">
        <w:rPr>
          <w:rFonts w:ascii="Arial" w:hAnsi="Arial" w:cs="Arial"/>
          <w:color w:val="000044"/>
          <w:sz w:val="18"/>
          <w:szCs w:val="18"/>
        </w:rPr>
        <w:t xml:space="preserve">.  Their work shall be of a nature wherein face-to-face interaction </w:t>
      </w:r>
      <w:ins w:id="6" w:author="Administration and Finiance" w:date="2010-07-06T12:17:00Z">
        <w:r>
          <w:rPr>
            <w:rFonts w:ascii="Arial" w:hAnsi="Arial" w:cs="Arial"/>
            <w:color w:val="000044"/>
            <w:sz w:val="18"/>
            <w:szCs w:val="18"/>
          </w:rPr>
          <w:t xml:space="preserve">with on-campus personnel </w:t>
        </w:r>
      </w:ins>
      <w:r w:rsidRPr="00905D0B">
        <w:rPr>
          <w:rFonts w:ascii="Arial" w:hAnsi="Arial" w:cs="Arial"/>
          <w:color w:val="000044"/>
          <w:sz w:val="18"/>
          <w:szCs w:val="18"/>
        </w:rPr>
        <w:t>is minimal or may be scheduled to permit teleworking. Tasks that benefit from uninterrupted work time are suitable for telework. Such tasks include writing, editing, reading, analysis, design work, comput</w:t>
      </w:r>
      <w:r>
        <w:rPr>
          <w:rFonts w:ascii="Arial" w:hAnsi="Arial" w:cs="Arial"/>
          <w:color w:val="000044"/>
          <w:sz w:val="18"/>
          <w:szCs w:val="18"/>
        </w:rPr>
        <w:t>er programming,</w:t>
      </w:r>
      <w:del w:id="7" w:author="Administration and Finiance" w:date="2010-07-06T12:14:00Z">
        <w:r w:rsidDel="00CC63F7">
          <w:rPr>
            <w:rFonts w:ascii="Arial" w:hAnsi="Arial" w:cs="Arial"/>
            <w:color w:val="000044"/>
            <w:sz w:val="18"/>
            <w:szCs w:val="18"/>
          </w:rPr>
          <w:delText xml:space="preserve"> </w:delText>
        </w:r>
        <w:commentRangeStart w:id="8"/>
        <w:r w:rsidDel="00CC63F7">
          <w:rPr>
            <w:rFonts w:ascii="Arial" w:hAnsi="Arial" w:cs="Arial"/>
            <w:color w:val="000044"/>
            <w:sz w:val="18"/>
            <w:szCs w:val="18"/>
          </w:rPr>
          <w:delText xml:space="preserve">word processing, </w:delText>
        </w:r>
        <w:r w:rsidRPr="00905D0B" w:rsidDel="00CC63F7">
          <w:rPr>
            <w:rFonts w:ascii="Arial" w:hAnsi="Arial" w:cs="Arial"/>
            <w:color w:val="000044"/>
            <w:sz w:val="18"/>
            <w:szCs w:val="18"/>
          </w:rPr>
          <w:delText>data entry</w:delText>
        </w:r>
      </w:del>
      <w:commentRangeEnd w:id="8"/>
      <w:r>
        <w:rPr>
          <w:rStyle w:val="CommentReference"/>
        </w:rPr>
        <w:commentReference w:id="8"/>
      </w:r>
      <w:del w:id="9" w:author="Administration and Finiance" w:date="2010-07-06T12:14:00Z">
        <w:r w:rsidDel="00CC63F7">
          <w:rPr>
            <w:rFonts w:ascii="Arial" w:hAnsi="Arial" w:cs="Arial"/>
            <w:color w:val="000044"/>
            <w:sz w:val="18"/>
            <w:szCs w:val="18"/>
          </w:rPr>
          <w:delText xml:space="preserve">, or </w:delText>
        </w:r>
        <w:commentRangeStart w:id="10"/>
        <w:r w:rsidDel="00CC63F7">
          <w:rPr>
            <w:rFonts w:ascii="Arial" w:hAnsi="Arial" w:cs="Arial"/>
            <w:color w:val="000044"/>
            <w:sz w:val="18"/>
            <w:szCs w:val="18"/>
          </w:rPr>
          <w:delText>professional development</w:delText>
        </w:r>
      </w:del>
      <w:commentRangeEnd w:id="10"/>
      <w:r>
        <w:rPr>
          <w:rStyle w:val="CommentReference"/>
        </w:rPr>
        <w:commentReference w:id="10"/>
      </w:r>
      <w:r w:rsidRPr="00905D0B">
        <w:rPr>
          <w:rFonts w:ascii="Arial" w:hAnsi="Arial" w:cs="Arial"/>
          <w:color w:val="000044"/>
          <w:sz w:val="18"/>
          <w:szCs w:val="18"/>
        </w:rPr>
        <w:t xml:space="preserve">. Telework may not be suitable for all employees and/or positions. </w:t>
      </w:r>
      <w:ins w:id="11" w:author="Administration and Finiance" w:date="2010-07-30T10:51:00Z">
        <w:r>
          <w:rPr>
            <w:rFonts w:ascii="Arial" w:hAnsi="Arial" w:cs="Arial"/>
            <w:color w:val="000044"/>
            <w:sz w:val="18"/>
            <w:szCs w:val="18"/>
          </w:rPr>
          <w:t>It may be suitable for positions that need to perform job duties that serve a defined geographic area</w:t>
        </w:r>
      </w:ins>
      <w:ins w:id="12" w:author="Administration and Finiance" w:date="2010-07-30T10:52:00Z">
        <w:r>
          <w:rPr>
            <w:rFonts w:ascii="Arial" w:hAnsi="Arial" w:cs="Arial"/>
            <w:color w:val="000044"/>
            <w:sz w:val="18"/>
            <w:szCs w:val="18"/>
          </w:rPr>
          <w:t xml:space="preserve"> remote to the primary work site</w:t>
        </w:r>
      </w:ins>
      <w:ins w:id="13" w:author="Administration and Finiance" w:date="2010-07-30T10:51:00Z">
        <w:r>
          <w:rPr>
            <w:rFonts w:ascii="Arial" w:hAnsi="Arial" w:cs="Arial"/>
            <w:color w:val="000044"/>
            <w:sz w:val="18"/>
            <w:szCs w:val="18"/>
          </w:rPr>
          <w:t xml:space="preserve">.  </w:t>
        </w:r>
      </w:ins>
      <w:r w:rsidRPr="00905D0B">
        <w:rPr>
          <w:rFonts w:ascii="Arial" w:hAnsi="Arial" w:cs="Arial"/>
          <w:color w:val="000044"/>
          <w:sz w:val="18"/>
          <w:szCs w:val="18"/>
        </w:rPr>
        <w:t>The need for specified material or equipment must either be minimal or flexible</w:t>
      </w:r>
      <w:r>
        <w:rPr>
          <w:rFonts w:ascii="Arial" w:hAnsi="Arial" w:cs="Arial"/>
          <w:color w:val="000044"/>
          <w:sz w:val="18"/>
          <w:szCs w:val="18"/>
        </w:rPr>
        <w:t>.</w:t>
      </w:r>
    </w:p>
    <w:p w:rsidR="00DF4783" w:rsidRPr="00F17491" w:rsidRDefault="00DF4783" w:rsidP="00F17491">
      <w:pPr>
        <w:spacing w:before="100" w:beforeAutospacing="1" w:after="100" w:afterAutospacing="1" w:line="240" w:lineRule="auto"/>
        <w:rPr>
          <w:rFonts w:ascii="Arial" w:hAnsi="Arial" w:cs="Arial"/>
          <w:color w:val="000000"/>
          <w:sz w:val="18"/>
          <w:szCs w:val="18"/>
        </w:rPr>
      </w:pPr>
      <w:del w:id="14" w:author="Administration and Finiance" w:date="2010-07-06T14:00:00Z">
        <w:r w:rsidRPr="00F17491" w:rsidDel="008C1A64">
          <w:rPr>
            <w:rFonts w:ascii="Arial" w:hAnsi="Arial" w:cs="Arial"/>
            <w:b/>
            <w:bCs/>
            <w:color w:val="000000"/>
            <w:sz w:val="18"/>
            <w:szCs w:val="18"/>
          </w:rPr>
          <w:delText>Procedure</w:delText>
        </w:r>
      </w:del>
      <w:ins w:id="15" w:author="Administration and Finiance" w:date="2010-07-06T14:00:00Z">
        <w:r>
          <w:rPr>
            <w:rFonts w:ascii="Arial" w:hAnsi="Arial" w:cs="Arial"/>
            <w:b/>
            <w:bCs/>
            <w:color w:val="000000"/>
            <w:sz w:val="18"/>
            <w:szCs w:val="18"/>
          </w:rPr>
          <w:t>Process</w:t>
        </w:r>
      </w:ins>
      <w:r w:rsidRPr="00F17491">
        <w:rPr>
          <w:rFonts w:ascii="Arial" w:hAnsi="Arial" w:cs="Arial"/>
          <w:b/>
          <w:bCs/>
          <w:color w:val="000000"/>
          <w:sz w:val="18"/>
          <w:szCs w:val="18"/>
        </w:rPr>
        <w:t>:</w:t>
      </w:r>
      <w:r w:rsidRPr="00F17491">
        <w:rPr>
          <w:rFonts w:ascii="Arial" w:hAnsi="Arial" w:cs="Arial"/>
          <w:color w:val="000000"/>
          <w:sz w:val="18"/>
          <w:szCs w:val="18"/>
        </w:rPr>
        <w:br/>
        <w:t>The T</w:t>
      </w:r>
      <w:r>
        <w:rPr>
          <w:rFonts w:ascii="Arial" w:hAnsi="Arial" w:cs="Arial"/>
          <w:color w:val="000000"/>
          <w:sz w:val="18"/>
          <w:szCs w:val="18"/>
        </w:rPr>
        <w:t xml:space="preserve">elework Policy </w:t>
      </w:r>
      <w:r w:rsidRPr="00F17491">
        <w:rPr>
          <w:rFonts w:ascii="Arial" w:hAnsi="Arial" w:cs="Arial"/>
          <w:color w:val="000000"/>
          <w:sz w:val="18"/>
          <w:szCs w:val="18"/>
        </w:rPr>
        <w:t>is administered by the Human Resource Services (HRS</w:t>
      </w:r>
      <w:r>
        <w:rPr>
          <w:rFonts w:ascii="Arial" w:hAnsi="Arial" w:cs="Arial"/>
          <w:color w:val="000000"/>
          <w:sz w:val="18"/>
          <w:szCs w:val="18"/>
        </w:rPr>
        <w:t xml:space="preserve">) Director, </w:t>
      </w:r>
      <w:ins w:id="16" w:author="Administration and Finiance" w:date="2010-07-06T12:18:00Z">
        <w:r>
          <w:rPr>
            <w:rFonts w:ascii="Arial" w:hAnsi="Arial" w:cs="Arial"/>
            <w:color w:val="000000"/>
            <w:sz w:val="18"/>
            <w:szCs w:val="18"/>
          </w:rPr>
          <w:t xml:space="preserve">Provost, </w:t>
        </w:r>
      </w:ins>
      <w:r>
        <w:rPr>
          <w:rFonts w:ascii="Arial" w:hAnsi="Arial" w:cs="Arial"/>
          <w:color w:val="000000"/>
          <w:sz w:val="18"/>
          <w:szCs w:val="18"/>
        </w:rPr>
        <w:t>or designee</w:t>
      </w:r>
      <w:ins w:id="17" w:author="Administration and Finiance" w:date="2010-07-06T12:19:00Z">
        <w:r>
          <w:rPr>
            <w:rFonts w:ascii="Arial" w:hAnsi="Arial" w:cs="Arial"/>
            <w:color w:val="000000"/>
            <w:sz w:val="18"/>
            <w:szCs w:val="18"/>
          </w:rPr>
          <w:t>(s)</w:t>
        </w:r>
      </w:ins>
      <w:r>
        <w:rPr>
          <w:rFonts w:ascii="Arial" w:hAnsi="Arial" w:cs="Arial"/>
          <w:color w:val="000000"/>
          <w:sz w:val="18"/>
          <w:szCs w:val="18"/>
        </w:rPr>
        <w:t xml:space="preserve"> and coordinated through the hosting department</w:t>
      </w:r>
      <w:r w:rsidRPr="00F17491">
        <w:rPr>
          <w:rFonts w:ascii="Arial" w:hAnsi="Arial" w:cs="Arial"/>
          <w:color w:val="000000"/>
          <w:sz w:val="18"/>
          <w:szCs w:val="18"/>
        </w:rPr>
        <w:t xml:space="preserve">.  The policy statement and following conditions will serve to guide the administration of the </w:t>
      </w:r>
      <w:r w:rsidRPr="00F91F4B">
        <w:rPr>
          <w:rFonts w:ascii="Arial" w:hAnsi="Arial" w:cs="Arial"/>
          <w:color w:val="000000"/>
          <w:sz w:val="18"/>
          <w:szCs w:val="18"/>
        </w:rPr>
        <w:t>policy</w:t>
      </w:r>
      <w:r w:rsidRPr="00F17491">
        <w:rPr>
          <w:rFonts w:ascii="Arial" w:hAnsi="Arial" w:cs="Arial"/>
          <w:color w:val="000000"/>
          <w:sz w:val="18"/>
          <w:szCs w:val="18"/>
        </w:rPr>
        <w:t>:</w:t>
      </w:r>
    </w:p>
    <w:p w:rsidR="00DF4783" w:rsidRDefault="00DF4783" w:rsidP="00F610CF">
      <w:pPr>
        <w:pStyle w:val="ListParagraph"/>
        <w:numPr>
          <w:ilvl w:val="0"/>
          <w:numId w:val="1"/>
        </w:numPr>
        <w:spacing w:before="100" w:beforeAutospacing="1" w:after="100" w:afterAutospacing="1"/>
        <w:rPr>
          <w:ins w:id="18" w:author="Administration and Finiance" w:date="2010-07-06T12:20:00Z"/>
          <w:rFonts w:ascii="Arial" w:hAnsi="Arial" w:cs="Arial"/>
          <w:color w:val="000044"/>
          <w:sz w:val="18"/>
          <w:szCs w:val="18"/>
        </w:rPr>
      </w:pPr>
      <w:r w:rsidRPr="00F91F4B">
        <w:rPr>
          <w:rFonts w:ascii="Arial" w:hAnsi="Arial" w:cs="Arial"/>
          <w:color w:val="000044"/>
          <w:sz w:val="18"/>
          <w:szCs w:val="18"/>
        </w:rPr>
        <w:t xml:space="preserve">Employees who desire to work in a location other than the primary workplace on specified days shall complete a telework </w:t>
      </w:r>
      <w:r>
        <w:rPr>
          <w:rFonts w:ascii="Arial" w:hAnsi="Arial" w:cs="Arial"/>
          <w:color w:val="000044"/>
          <w:sz w:val="18"/>
          <w:szCs w:val="18"/>
        </w:rPr>
        <w:t>screening tool and telework request</w:t>
      </w:r>
      <w:r w:rsidRPr="00F91F4B">
        <w:rPr>
          <w:rFonts w:ascii="Arial" w:hAnsi="Arial" w:cs="Arial"/>
          <w:color w:val="000044"/>
          <w:sz w:val="18"/>
          <w:szCs w:val="18"/>
        </w:rPr>
        <w:t xml:space="preserve"> form and submit it to their </w:t>
      </w:r>
      <w:r>
        <w:rPr>
          <w:rFonts w:ascii="Arial" w:hAnsi="Arial" w:cs="Arial"/>
          <w:color w:val="000044"/>
          <w:sz w:val="18"/>
          <w:szCs w:val="18"/>
        </w:rPr>
        <w:t xml:space="preserve">direct </w:t>
      </w:r>
      <w:r w:rsidRPr="00F91F4B">
        <w:rPr>
          <w:rFonts w:ascii="Arial" w:hAnsi="Arial" w:cs="Arial"/>
          <w:color w:val="000044"/>
          <w:sz w:val="18"/>
          <w:szCs w:val="18"/>
        </w:rPr>
        <w:t>supervisor.</w:t>
      </w:r>
    </w:p>
    <w:p w:rsidR="00DF4783" w:rsidRPr="00F91F4B" w:rsidRDefault="00DF4783" w:rsidP="00F610CF">
      <w:pPr>
        <w:pStyle w:val="ListParagraph"/>
        <w:numPr>
          <w:ilvl w:val="0"/>
          <w:numId w:val="1"/>
        </w:numPr>
        <w:spacing w:before="100" w:beforeAutospacing="1" w:after="100" w:afterAutospacing="1"/>
        <w:rPr>
          <w:rFonts w:ascii="Arial" w:hAnsi="Arial" w:cs="Arial"/>
          <w:color w:val="000044"/>
          <w:sz w:val="18"/>
          <w:szCs w:val="18"/>
        </w:rPr>
      </w:pPr>
      <w:ins w:id="19" w:author="Administration and Finiance" w:date="2010-07-06T12:20:00Z">
        <w:r>
          <w:rPr>
            <w:rFonts w:ascii="Arial" w:hAnsi="Arial" w:cs="Arial"/>
            <w:color w:val="000044"/>
            <w:sz w:val="18"/>
            <w:szCs w:val="18"/>
          </w:rPr>
          <w:t xml:space="preserve">Employees </w:t>
        </w:r>
      </w:ins>
      <w:ins w:id="20" w:author="Administration and Finiance" w:date="2010-07-06T12:21:00Z">
        <w:r>
          <w:rPr>
            <w:rFonts w:ascii="Arial" w:hAnsi="Arial" w:cs="Arial"/>
            <w:color w:val="000044"/>
            <w:sz w:val="18"/>
            <w:szCs w:val="18"/>
          </w:rPr>
          <w:t xml:space="preserve">needed </w:t>
        </w:r>
      </w:ins>
      <w:ins w:id="21" w:author="Administration and Finiance" w:date="2010-07-06T12:23:00Z">
        <w:r>
          <w:rPr>
            <w:rFonts w:ascii="Arial" w:hAnsi="Arial" w:cs="Arial"/>
            <w:color w:val="000044"/>
            <w:sz w:val="18"/>
            <w:szCs w:val="18"/>
          </w:rPr>
          <w:t>for the</w:t>
        </w:r>
      </w:ins>
      <w:ins w:id="22" w:author="Administration and Finiance" w:date="2010-07-06T12:21:00Z">
        <w:r>
          <w:rPr>
            <w:rFonts w:ascii="Arial" w:hAnsi="Arial" w:cs="Arial"/>
            <w:color w:val="000044"/>
            <w:sz w:val="18"/>
            <w:szCs w:val="18"/>
          </w:rPr>
          <w:t xml:space="preserve"> University </w:t>
        </w:r>
      </w:ins>
      <w:ins w:id="23" w:author="Administration and Finiance" w:date="2010-07-06T12:22:00Z">
        <w:r>
          <w:rPr>
            <w:rFonts w:ascii="Arial" w:hAnsi="Arial" w:cs="Arial"/>
            <w:color w:val="000044"/>
            <w:sz w:val="18"/>
            <w:szCs w:val="18"/>
          </w:rPr>
          <w:t xml:space="preserve">to </w:t>
        </w:r>
      </w:ins>
      <w:ins w:id="24" w:author="Administration and Finiance" w:date="2010-07-06T12:23:00Z">
        <w:r>
          <w:rPr>
            <w:rFonts w:ascii="Arial" w:hAnsi="Arial" w:cs="Arial"/>
            <w:color w:val="000044"/>
            <w:sz w:val="18"/>
            <w:szCs w:val="18"/>
          </w:rPr>
          <w:t xml:space="preserve">operate at </w:t>
        </w:r>
      </w:ins>
      <w:ins w:id="25" w:author="Administration and Finiance" w:date="2010-07-06T12:22:00Z">
        <w:r>
          <w:rPr>
            <w:rFonts w:ascii="Arial" w:hAnsi="Arial" w:cs="Arial"/>
            <w:color w:val="000044"/>
            <w:sz w:val="18"/>
            <w:szCs w:val="18"/>
          </w:rPr>
          <w:t xml:space="preserve">normal </w:t>
        </w:r>
      </w:ins>
      <w:ins w:id="26" w:author="Administration and Finiance" w:date="2010-07-06T12:23:00Z">
        <w:r>
          <w:rPr>
            <w:rFonts w:ascii="Arial" w:hAnsi="Arial" w:cs="Arial"/>
            <w:color w:val="000044"/>
            <w:sz w:val="18"/>
            <w:szCs w:val="18"/>
          </w:rPr>
          <w:t>capacity</w:t>
        </w:r>
      </w:ins>
      <w:ins w:id="27" w:author="Administration and Finiance" w:date="2010-07-06T12:22:00Z">
        <w:r>
          <w:rPr>
            <w:rFonts w:ascii="Arial" w:hAnsi="Arial" w:cs="Arial"/>
            <w:color w:val="000044"/>
            <w:sz w:val="18"/>
            <w:szCs w:val="18"/>
          </w:rPr>
          <w:t xml:space="preserve"> </w:t>
        </w:r>
      </w:ins>
      <w:ins w:id="28" w:author="Administration and Finiance" w:date="2010-07-06T12:47:00Z">
        <w:r>
          <w:rPr>
            <w:rFonts w:ascii="Arial" w:hAnsi="Arial" w:cs="Arial"/>
            <w:color w:val="000044"/>
            <w:sz w:val="18"/>
            <w:szCs w:val="18"/>
          </w:rPr>
          <w:t xml:space="preserve">in an emergency situation </w:t>
        </w:r>
      </w:ins>
      <w:ins w:id="29" w:author="Administration and Finiance" w:date="2010-07-06T12:20:00Z">
        <w:r>
          <w:rPr>
            <w:rFonts w:ascii="Arial" w:hAnsi="Arial" w:cs="Arial"/>
            <w:color w:val="000044"/>
            <w:sz w:val="18"/>
            <w:szCs w:val="18"/>
          </w:rPr>
          <w:t>should be pre-identified</w:t>
        </w:r>
      </w:ins>
      <w:ins w:id="30" w:author="Administration and Finiance" w:date="2010-07-30T10:52:00Z">
        <w:r>
          <w:rPr>
            <w:rFonts w:ascii="Arial" w:hAnsi="Arial" w:cs="Arial"/>
            <w:color w:val="000044"/>
            <w:sz w:val="18"/>
            <w:szCs w:val="18"/>
          </w:rPr>
          <w:t xml:space="preserve"> as eligible telework employees</w:t>
        </w:r>
      </w:ins>
      <w:ins w:id="31" w:author="Administration and Finiance" w:date="2010-07-06T12:20:00Z">
        <w:r>
          <w:rPr>
            <w:rFonts w:ascii="Arial" w:hAnsi="Arial" w:cs="Arial"/>
            <w:color w:val="000044"/>
            <w:sz w:val="18"/>
            <w:szCs w:val="18"/>
          </w:rPr>
          <w:t>.</w:t>
        </w:r>
      </w:ins>
    </w:p>
    <w:p w:rsidR="00DF4783" w:rsidRPr="009F4693" w:rsidRDefault="00DF4783" w:rsidP="00F17491">
      <w:pPr>
        <w:numPr>
          <w:ilvl w:val="0"/>
          <w:numId w:val="1"/>
        </w:numPr>
        <w:spacing w:before="100" w:beforeAutospacing="1" w:after="100" w:afterAutospacing="1" w:line="240" w:lineRule="auto"/>
        <w:rPr>
          <w:rFonts w:ascii="Arial" w:hAnsi="Arial" w:cs="Arial"/>
          <w:sz w:val="18"/>
          <w:szCs w:val="18"/>
        </w:rPr>
      </w:pPr>
      <w:r w:rsidRPr="00F91F4B">
        <w:rPr>
          <w:rFonts w:ascii="Arial" w:hAnsi="Arial" w:cs="Arial"/>
          <w:color w:val="000044"/>
          <w:sz w:val="18"/>
          <w:szCs w:val="18"/>
        </w:rPr>
        <w:t>The supervisor shall consider an employee request to telework in relation to the operational and customer needs of the department considering the overall impact of the teleworker</w:t>
      </w:r>
      <w:r>
        <w:rPr>
          <w:rFonts w:ascii="Arial" w:hAnsi="Arial" w:cs="Arial"/>
          <w:color w:val="000044"/>
          <w:sz w:val="18"/>
          <w:szCs w:val="18"/>
        </w:rPr>
        <w:t>’</w:t>
      </w:r>
      <w:r w:rsidRPr="00F91F4B">
        <w:rPr>
          <w:rFonts w:ascii="Arial" w:hAnsi="Arial" w:cs="Arial"/>
          <w:color w:val="000044"/>
          <w:sz w:val="18"/>
          <w:szCs w:val="18"/>
        </w:rPr>
        <w:t>s total time out of the primary worksite.</w:t>
      </w:r>
    </w:p>
    <w:p w:rsidR="00DF4783" w:rsidRPr="009F4693" w:rsidRDefault="00DF4783" w:rsidP="009F4693">
      <w:pPr>
        <w:numPr>
          <w:ilvl w:val="0"/>
          <w:numId w:val="1"/>
        </w:numPr>
        <w:spacing w:before="100" w:beforeAutospacing="1" w:after="100" w:afterAutospacing="1" w:line="240" w:lineRule="auto"/>
        <w:rPr>
          <w:rFonts w:ascii="Arial" w:hAnsi="Arial" w:cs="Arial"/>
          <w:sz w:val="18"/>
          <w:szCs w:val="18"/>
        </w:rPr>
      </w:pPr>
      <w:r w:rsidRPr="00F91F4B">
        <w:rPr>
          <w:rFonts w:ascii="Arial" w:hAnsi="Arial" w:cs="Arial"/>
          <w:color w:val="000044"/>
          <w:sz w:val="18"/>
          <w:szCs w:val="18"/>
        </w:rPr>
        <w:t>Telework must not adversely affect customer service delivery, employee productivity, or progress of an individual or team assignment.</w:t>
      </w:r>
    </w:p>
    <w:p w:rsidR="00DF4783" w:rsidRPr="00F91F4B" w:rsidRDefault="00DF4783" w:rsidP="00F610CF">
      <w:pPr>
        <w:pStyle w:val="ListParagraph"/>
        <w:numPr>
          <w:ilvl w:val="0"/>
          <w:numId w:val="1"/>
        </w:numPr>
        <w:spacing w:before="100" w:beforeAutospacing="1" w:after="100" w:afterAutospacing="1"/>
        <w:rPr>
          <w:rFonts w:ascii="Arial" w:hAnsi="Arial" w:cs="Arial"/>
          <w:color w:val="000044"/>
          <w:sz w:val="18"/>
          <w:szCs w:val="18"/>
        </w:rPr>
      </w:pPr>
      <w:r w:rsidRPr="00F91F4B">
        <w:rPr>
          <w:rFonts w:ascii="Arial" w:hAnsi="Arial" w:cs="Arial"/>
          <w:color w:val="000044"/>
          <w:sz w:val="18"/>
          <w:szCs w:val="18"/>
        </w:rPr>
        <w:t xml:space="preserve">The </w:t>
      </w:r>
      <w:ins w:id="32" w:author="Administration and Finiance" w:date="2010-07-06T14:00:00Z">
        <w:r>
          <w:rPr>
            <w:rFonts w:ascii="Arial" w:hAnsi="Arial" w:cs="Arial"/>
            <w:color w:val="000044"/>
            <w:sz w:val="18"/>
            <w:szCs w:val="18"/>
          </w:rPr>
          <w:t xml:space="preserve">direct </w:t>
        </w:r>
      </w:ins>
      <w:r w:rsidRPr="00F91F4B">
        <w:rPr>
          <w:rFonts w:ascii="Arial" w:hAnsi="Arial" w:cs="Arial"/>
          <w:color w:val="000044"/>
          <w:sz w:val="18"/>
          <w:szCs w:val="18"/>
        </w:rPr>
        <w:t>supervisor will consider the applicant's demonstrated conscientiousness about work time and productivity, and their work habits, including their ability to be self-motivated and have minimal face-to-face daily supervision.</w:t>
      </w:r>
    </w:p>
    <w:p w:rsidR="00DF4783" w:rsidRPr="00F91F4B" w:rsidRDefault="00DF4783" w:rsidP="00F17491">
      <w:pPr>
        <w:numPr>
          <w:ilvl w:val="0"/>
          <w:numId w:val="1"/>
        </w:numPr>
        <w:spacing w:before="100" w:beforeAutospacing="1" w:after="100" w:afterAutospacing="1" w:line="240" w:lineRule="auto"/>
        <w:rPr>
          <w:rFonts w:ascii="Arial" w:hAnsi="Arial" w:cs="Arial"/>
          <w:sz w:val="18"/>
          <w:szCs w:val="18"/>
        </w:rPr>
      </w:pPr>
      <w:ins w:id="33" w:author="Administration and Finiance" w:date="2010-07-06T14:00:00Z">
        <w:r>
          <w:rPr>
            <w:rFonts w:ascii="Arial" w:hAnsi="Arial" w:cs="Arial"/>
            <w:color w:val="000044"/>
            <w:sz w:val="18"/>
            <w:szCs w:val="18"/>
          </w:rPr>
          <w:t>The direct s</w:t>
        </w:r>
      </w:ins>
      <w:del w:id="34" w:author="Administration and Finiance" w:date="2010-07-06T14:01:00Z">
        <w:r w:rsidRPr="00F91F4B" w:rsidDel="008C1A64">
          <w:rPr>
            <w:rFonts w:ascii="Arial" w:hAnsi="Arial" w:cs="Arial"/>
            <w:color w:val="000044"/>
            <w:sz w:val="18"/>
            <w:szCs w:val="18"/>
          </w:rPr>
          <w:delText>S</w:delText>
        </w:r>
      </w:del>
      <w:r w:rsidRPr="00F91F4B">
        <w:rPr>
          <w:rFonts w:ascii="Arial" w:hAnsi="Arial" w:cs="Arial"/>
          <w:color w:val="000044"/>
          <w:sz w:val="18"/>
          <w:szCs w:val="18"/>
        </w:rPr>
        <w:t xml:space="preserve">upervisor shall generally respond </w:t>
      </w:r>
      <w:ins w:id="35" w:author="Administration and Finiance" w:date="2010-07-06T14:01:00Z">
        <w:r>
          <w:rPr>
            <w:rFonts w:ascii="Arial" w:hAnsi="Arial" w:cs="Arial"/>
            <w:color w:val="000044"/>
            <w:sz w:val="18"/>
            <w:szCs w:val="18"/>
          </w:rPr>
          <w:t xml:space="preserve">to the employee </w:t>
        </w:r>
      </w:ins>
      <w:r w:rsidRPr="00F91F4B">
        <w:rPr>
          <w:rFonts w:ascii="Arial" w:hAnsi="Arial" w:cs="Arial"/>
          <w:color w:val="000044"/>
          <w:sz w:val="18"/>
          <w:szCs w:val="18"/>
        </w:rPr>
        <w:t xml:space="preserve">within </w:t>
      </w:r>
      <w:r w:rsidRPr="00F16630">
        <w:rPr>
          <w:rFonts w:ascii="Arial" w:hAnsi="Arial" w:cs="Arial"/>
          <w:color w:val="000044"/>
          <w:sz w:val="18"/>
          <w:szCs w:val="18"/>
        </w:rPr>
        <w:t>30</w:t>
      </w:r>
      <w:r w:rsidRPr="00F91F4B">
        <w:rPr>
          <w:rFonts w:ascii="Arial" w:hAnsi="Arial" w:cs="Arial"/>
          <w:color w:val="000044"/>
          <w:sz w:val="18"/>
          <w:szCs w:val="18"/>
        </w:rPr>
        <w:t xml:space="preserve"> days</w:t>
      </w:r>
      <w:ins w:id="36" w:author="Administration and Finiance" w:date="2010-07-06T12:19:00Z">
        <w:r>
          <w:rPr>
            <w:rFonts w:ascii="Arial" w:hAnsi="Arial" w:cs="Arial"/>
            <w:color w:val="000044"/>
            <w:sz w:val="18"/>
            <w:szCs w:val="18"/>
          </w:rPr>
          <w:t xml:space="preserve"> of </w:t>
        </w:r>
      </w:ins>
      <w:ins w:id="37" w:author="Administration and Finiance" w:date="2010-07-06T14:01:00Z">
        <w:r>
          <w:rPr>
            <w:rFonts w:ascii="Arial" w:hAnsi="Arial" w:cs="Arial"/>
            <w:color w:val="000044"/>
            <w:sz w:val="18"/>
            <w:szCs w:val="18"/>
          </w:rPr>
          <w:t xml:space="preserve">the </w:t>
        </w:r>
      </w:ins>
      <w:ins w:id="38" w:author="Administration and Finiance" w:date="2010-07-06T12:19:00Z">
        <w:r>
          <w:rPr>
            <w:rFonts w:ascii="Arial" w:hAnsi="Arial" w:cs="Arial"/>
            <w:color w:val="000044"/>
            <w:sz w:val="18"/>
            <w:szCs w:val="18"/>
          </w:rPr>
          <w:t>initial request</w:t>
        </w:r>
      </w:ins>
      <w:r w:rsidRPr="00F91F4B">
        <w:rPr>
          <w:rFonts w:ascii="Arial" w:hAnsi="Arial" w:cs="Arial"/>
          <w:color w:val="000044"/>
          <w:sz w:val="18"/>
          <w:szCs w:val="18"/>
        </w:rPr>
        <w:t xml:space="preserve">. All requests are subject to approval by the appropriate </w:t>
      </w:r>
      <w:ins w:id="39" w:author="Administration and Finiance" w:date="2010-07-30T10:52:00Z">
        <w:r>
          <w:rPr>
            <w:rFonts w:ascii="Arial" w:hAnsi="Arial" w:cs="Arial"/>
            <w:color w:val="000044"/>
            <w:sz w:val="18"/>
            <w:szCs w:val="18"/>
          </w:rPr>
          <w:t xml:space="preserve">dean, </w:t>
        </w:r>
      </w:ins>
      <w:ins w:id="40" w:author="Administration and Finiance" w:date="2010-07-06T14:01:00Z">
        <w:r>
          <w:rPr>
            <w:rFonts w:ascii="Arial" w:hAnsi="Arial" w:cs="Arial"/>
            <w:color w:val="000044"/>
            <w:sz w:val="18"/>
            <w:szCs w:val="18"/>
          </w:rPr>
          <w:t>director</w:t>
        </w:r>
      </w:ins>
      <w:ins w:id="41" w:author="Administration and Finiance" w:date="2010-07-30T10:53:00Z">
        <w:r>
          <w:rPr>
            <w:rFonts w:ascii="Arial" w:hAnsi="Arial" w:cs="Arial"/>
            <w:color w:val="000044"/>
            <w:sz w:val="18"/>
            <w:szCs w:val="18"/>
          </w:rPr>
          <w:t>,</w:t>
        </w:r>
      </w:ins>
      <w:ins w:id="42" w:author="Administration and Finiance" w:date="2010-07-06T14:01:00Z">
        <w:r>
          <w:rPr>
            <w:rFonts w:ascii="Arial" w:hAnsi="Arial" w:cs="Arial"/>
            <w:color w:val="000044"/>
            <w:sz w:val="18"/>
            <w:szCs w:val="18"/>
          </w:rPr>
          <w:t xml:space="preserve"> or </w:t>
        </w:r>
      </w:ins>
      <w:r w:rsidRPr="00F91F4B">
        <w:rPr>
          <w:rFonts w:ascii="Arial" w:hAnsi="Arial" w:cs="Arial"/>
          <w:color w:val="000044"/>
          <w:sz w:val="18"/>
          <w:szCs w:val="18"/>
        </w:rPr>
        <w:t xml:space="preserve">department </w:t>
      </w:r>
      <w:del w:id="43" w:author="Administration and Finiance" w:date="2010-07-06T14:01:00Z">
        <w:r w:rsidRPr="00F91F4B" w:rsidDel="008C1A64">
          <w:rPr>
            <w:rFonts w:ascii="Arial" w:hAnsi="Arial" w:cs="Arial"/>
            <w:color w:val="000044"/>
            <w:sz w:val="18"/>
            <w:szCs w:val="18"/>
          </w:rPr>
          <w:delText>leader</w:delText>
        </w:r>
      </w:del>
      <w:ins w:id="44" w:author="Administration and Finiance" w:date="2010-07-06T14:01:00Z">
        <w:r>
          <w:rPr>
            <w:rFonts w:ascii="Arial" w:hAnsi="Arial" w:cs="Arial"/>
            <w:color w:val="000044"/>
            <w:sz w:val="18"/>
            <w:szCs w:val="18"/>
          </w:rPr>
          <w:t>head and then by the Director of Human Resource Services or the Provost</w:t>
        </w:r>
      </w:ins>
      <w:r w:rsidRPr="00F91F4B">
        <w:rPr>
          <w:rFonts w:ascii="Arial" w:hAnsi="Arial" w:cs="Arial"/>
          <w:color w:val="000044"/>
          <w:sz w:val="18"/>
          <w:szCs w:val="18"/>
        </w:rPr>
        <w:t>.</w:t>
      </w:r>
    </w:p>
    <w:p w:rsidR="00DF4783" w:rsidRPr="00F91F4B" w:rsidRDefault="00DF4783" w:rsidP="00F17491">
      <w:pPr>
        <w:numPr>
          <w:ilvl w:val="0"/>
          <w:numId w:val="1"/>
        </w:numPr>
        <w:spacing w:before="100" w:beforeAutospacing="1" w:after="100" w:afterAutospacing="1" w:line="240" w:lineRule="auto"/>
        <w:rPr>
          <w:rFonts w:ascii="Arial" w:hAnsi="Arial" w:cs="Arial"/>
          <w:sz w:val="18"/>
          <w:szCs w:val="18"/>
        </w:rPr>
      </w:pPr>
      <w:r>
        <w:rPr>
          <w:rFonts w:ascii="Arial" w:hAnsi="Arial" w:cs="Arial"/>
          <w:sz w:val="18"/>
          <w:szCs w:val="18"/>
        </w:rPr>
        <w:t>Telework will only be available in circumstances that warrant an eligible employee to work outside of their primary worksite.</w:t>
      </w:r>
    </w:p>
    <w:p w:rsidR="00DF4783" w:rsidRPr="00F17491" w:rsidRDefault="00DF4783" w:rsidP="00F17491">
      <w:pPr>
        <w:spacing w:before="100" w:beforeAutospacing="1" w:after="100" w:afterAutospacing="1" w:line="240" w:lineRule="auto"/>
        <w:rPr>
          <w:rFonts w:ascii="Arial" w:hAnsi="Arial" w:cs="Arial"/>
          <w:color w:val="000000"/>
          <w:sz w:val="18"/>
          <w:szCs w:val="18"/>
        </w:rPr>
      </w:pPr>
      <w:r>
        <w:rPr>
          <w:rFonts w:ascii="Arial" w:hAnsi="Arial" w:cs="Arial"/>
          <w:b/>
          <w:bCs/>
          <w:color w:val="000000"/>
          <w:sz w:val="18"/>
          <w:szCs w:val="18"/>
        </w:rPr>
        <w:t xml:space="preserve">Request </w:t>
      </w:r>
      <w:r w:rsidRPr="00F17491">
        <w:rPr>
          <w:rFonts w:ascii="Arial" w:hAnsi="Arial" w:cs="Arial"/>
          <w:b/>
          <w:bCs/>
          <w:color w:val="000000"/>
          <w:sz w:val="18"/>
          <w:szCs w:val="18"/>
        </w:rPr>
        <w:t xml:space="preserve">&amp; </w:t>
      </w:r>
      <w:r>
        <w:rPr>
          <w:rFonts w:ascii="Arial" w:hAnsi="Arial" w:cs="Arial"/>
          <w:b/>
          <w:bCs/>
          <w:color w:val="000000"/>
          <w:sz w:val="18"/>
          <w:szCs w:val="18"/>
        </w:rPr>
        <w:t>Agreement</w:t>
      </w:r>
      <w:r w:rsidRPr="00F17491">
        <w:rPr>
          <w:rFonts w:ascii="Arial" w:hAnsi="Arial" w:cs="Arial"/>
          <w:b/>
          <w:bCs/>
          <w:color w:val="000000"/>
          <w:sz w:val="18"/>
          <w:szCs w:val="18"/>
        </w:rPr>
        <w:t xml:space="preserve"> Procedure:</w:t>
      </w:r>
      <w:r w:rsidRPr="00F17491">
        <w:rPr>
          <w:rFonts w:ascii="Arial" w:hAnsi="Arial" w:cs="Arial"/>
          <w:color w:val="000000"/>
          <w:sz w:val="18"/>
          <w:szCs w:val="18"/>
        </w:rPr>
        <w:br/>
      </w:r>
      <w:del w:id="45" w:author="Administration and Finiance" w:date="2010-07-06T14:01:00Z">
        <w:r w:rsidRPr="00F17491" w:rsidDel="00A263A5">
          <w:rPr>
            <w:rFonts w:ascii="Arial" w:hAnsi="Arial" w:cs="Arial"/>
            <w:color w:val="000000"/>
            <w:sz w:val="18"/>
            <w:szCs w:val="18"/>
          </w:rPr>
          <w:delText xml:space="preserve">Staff members </w:delText>
        </w:r>
      </w:del>
      <w:ins w:id="46" w:author="Administration and Finiance" w:date="2010-07-06T14:01:00Z">
        <w:r>
          <w:rPr>
            <w:rFonts w:ascii="Arial" w:hAnsi="Arial" w:cs="Arial"/>
            <w:color w:val="000000"/>
            <w:sz w:val="18"/>
            <w:szCs w:val="18"/>
          </w:rPr>
          <w:t xml:space="preserve">Employees </w:t>
        </w:r>
      </w:ins>
      <w:r w:rsidRPr="00F17491">
        <w:rPr>
          <w:rFonts w:ascii="Arial" w:hAnsi="Arial" w:cs="Arial"/>
          <w:color w:val="000000"/>
          <w:sz w:val="18"/>
          <w:szCs w:val="18"/>
        </w:rPr>
        <w:t>should</w:t>
      </w:r>
      <w:ins w:id="47" w:author="Administration and Finiance" w:date="2010-07-06T14:04:00Z">
        <w:r>
          <w:rPr>
            <w:rFonts w:ascii="Arial" w:hAnsi="Arial" w:cs="Arial"/>
            <w:color w:val="000000"/>
            <w:sz w:val="18"/>
            <w:szCs w:val="18"/>
          </w:rPr>
          <w:t xml:space="preserve"> reference or</w:t>
        </w:r>
      </w:ins>
      <w:r w:rsidRPr="00F17491">
        <w:rPr>
          <w:rFonts w:ascii="Arial" w:hAnsi="Arial" w:cs="Arial"/>
          <w:color w:val="000000"/>
          <w:sz w:val="18"/>
          <w:szCs w:val="18"/>
        </w:rPr>
        <w:t xml:space="preserve"> utilize the following procedures when </w:t>
      </w:r>
      <w:r>
        <w:rPr>
          <w:rFonts w:ascii="Arial" w:hAnsi="Arial" w:cs="Arial"/>
          <w:color w:val="000000"/>
          <w:sz w:val="18"/>
          <w:szCs w:val="18"/>
        </w:rPr>
        <w:t>requesting a telework agreement:</w:t>
      </w:r>
    </w:p>
    <w:p w:rsidR="00DF4783" w:rsidRDefault="00DF4783" w:rsidP="00F17491">
      <w:pPr>
        <w:numPr>
          <w:ilvl w:val="0"/>
          <w:numId w:val="3"/>
        </w:numPr>
        <w:spacing w:before="100" w:beforeAutospacing="1" w:after="100" w:afterAutospacing="1" w:line="240" w:lineRule="auto"/>
        <w:rPr>
          <w:ins w:id="48" w:author="Administration and Finiance" w:date="2010-07-30T10:53:00Z"/>
          <w:rFonts w:ascii="Arial" w:hAnsi="Arial" w:cs="Arial"/>
          <w:sz w:val="18"/>
          <w:szCs w:val="18"/>
        </w:rPr>
      </w:pPr>
      <w:ins w:id="49" w:author="Administration and Finiance" w:date="2010-07-30T10:53:00Z">
        <w:r>
          <w:rPr>
            <w:rFonts w:ascii="Arial" w:hAnsi="Arial" w:cs="Arial"/>
            <w:sz w:val="18"/>
            <w:szCs w:val="18"/>
          </w:rPr>
          <w:t>General conversation regarding telework should begin by accessing and reviewing the Telework Discussion Guide.</w:t>
        </w:r>
      </w:ins>
    </w:p>
    <w:p w:rsidR="00DF4783" w:rsidRPr="00F17491" w:rsidRDefault="00DF4783" w:rsidP="00F17491">
      <w:pPr>
        <w:numPr>
          <w:ilvl w:val="0"/>
          <w:numId w:val="3"/>
        </w:numPr>
        <w:spacing w:before="100" w:beforeAutospacing="1" w:after="100" w:afterAutospacing="1" w:line="240" w:lineRule="auto"/>
        <w:rPr>
          <w:rFonts w:ascii="Arial" w:hAnsi="Arial" w:cs="Arial"/>
          <w:sz w:val="18"/>
          <w:szCs w:val="18"/>
        </w:rPr>
      </w:pPr>
      <w:ins w:id="50" w:author="Administration and Finiance" w:date="2010-07-06T14:02:00Z">
        <w:r>
          <w:rPr>
            <w:rFonts w:ascii="Arial" w:hAnsi="Arial" w:cs="Arial"/>
            <w:sz w:val="18"/>
            <w:szCs w:val="18"/>
          </w:rPr>
          <w:t>Complete the Employee Screening Tool and then d</w:t>
        </w:r>
      </w:ins>
      <w:del w:id="51" w:author="Administration and Finiance" w:date="2010-07-06T14:02:00Z">
        <w:r w:rsidRPr="00F17491" w:rsidDel="00BD1C25">
          <w:rPr>
            <w:rFonts w:ascii="Arial" w:hAnsi="Arial" w:cs="Arial"/>
            <w:sz w:val="18"/>
            <w:szCs w:val="18"/>
          </w:rPr>
          <w:delText>D</w:delText>
        </w:r>
      </w:del>
      <w:r w:rsidRPr="00F17491">
        <w:rPr>
          <w:rFonts w:ascii="Arial" w:hAnsi="Arial" w:cs="Arial"/>
          <w:sz w:val="18"/>
          <w:szCs w:val="18"/>
        </w:rPr>
        <w:t xml:space="preserve">iscuss your interest and reasons for </w:t>
      </w:r>
      <w:r>
        <w:rPr>
          <w:rFonts w:ascii="Arial" w:hAnsi="Arial" w:cs="Arial"/>
          <w:sz w:val="18"/>
          <w:szCs w:val="18"/>
        </w:rPr>
        <w:t>telework</w:t>
      </w:r>
      <w:r w:rsidRPr="00F17491">
        <w:rPr>
          <w:rFonts w:ascii="Arial" w:hAnsi="Arial" w:cs="Arial"/>
          <w:sz w:val="18"/>
          <w:szCs w:val="18"/>
        </w:rPr>
        <w:t xml:space="preserve"> with your </w:t>
      </w:r>
      <w:ins w:id="52" w:author="Administration and Finiance" w:date="2010-07-06T14:02:00Z">
        <w:r>
          <w:rPr>
            <w:rFonts w:ascii="Arial" w:hAnsi="Arial" w:cs="Arial"/>
            <w:sz w:val="18"/>
            <w:szCs w:val="18"/>
          </w:rPr>
          <w:t xml:space="preserve">direct </w:t>
        </w:r>
      </w:ins>
      <w:r w:rsidRPr="00F17491">
        <w:rPr>
          <w:rFonts w:ascii="Arial" w:hAnsi="Arial" w:cs="Arial"/>
          <w:sz w:val="18"/>
          <w:szCs w:val="18"/>
        </w:rPr>
        <w:t xml:space="preserve">supervisor. </w:t>
      </w:r>
    </w:p>
    <w:p w:rsidR="00DF4783" w:rsidRPr="00F17491" w:rsidRDefault="00DF4783" w:rsidP="00F17491">
      <w:pPr>
        <w:numPr>
          <w:ilvl w:val="0"/>
          <w:numId w:val="3"/>
        </w:numPr>
        <w:spacing w:before="100" w:beforeAutospacing="1" w:after="100" w:afterAutospacing="1" w:line="240" w:lineRule="auto"/>
        <w:rPr>
          <w:rFonts w:ascii="Arial" w:hAnsi="Arial" w:cs="Arial"/>
          <w:sz w:val="18"/>
          <w:szCs w:val="18"/>
        </w:rPr>
      </w:pPr>
      <w:ins w:id="53" w:author="Administration and Finiance" w:date="2010-07-06T14:02:00Z">
        <w:r>
          <w:rPr>
            <w:rFonts w:ascii="Arial" w:hAnsi="Arial" w:cs="Arial"/>
            <w:sz w:val="18"/>
            <w:szCs w:val="18"/>
          </w:rPr>
          <w:t xml:space="preserve">Together with your direct supervisor finish completing </w:t>
        </w:r>
      </w:ins>
      <w:del w:id="54" w:author="Administration and Finiance" w:date="2010-07-06T14:03:00Z">
        <w:r w:rsidRPr="00F17491" w:rsidDel="00BD1C25">
          <w:rPr>
            <w:rFonts w:ascii="Arial" w:hAnsi="Arial" w:cs="Arial"/>
            <w:sz w:val="18"/>
            <w:szCs w:val="18"/>
          </w:rPr>
          <w:delText>Complete a</w:delText>
        </w:r>
      </w:del>
      <w:ins w:id="55" w:author="Administration and Finiance" w:date="2010-07-06T14:03:00Z">
        <w:r>
          <w:rPr>
            <w:rFonts w:ascii="Arial" w:hAnsi="Arial" w:cs="Arial"/>
            <w:sz w:val="18"/>
            <w:szCs w:val="18"/>
          </w:rPr>
          <w:t>the</w:t>
        </w:r>
      </w:ins>
      <w:r w:rsidRPr="00F17491">
        <w:rPr>
          <w:rFonts w:ascii="Arial" w:hAnsi="Arial" w:cs="Arial"/>
          <w:sz w:val="18"/>
          <w:szCs w:val="18"/>
        </w:rPr>
        <w:t xml:space="preserve"> </w:t>
      </w:r>
      <w:ins w:id="56" w:author="Administration and Finiance" w:date="2010-07-06T14:03:00Z">
        <w:r>
          <w:rPr>
            <w:rFonts w:ascii="Arial" w:hAnsi="Arial" w:cs="Arial"/>
            <w:sz w:val="18"/>
            <w:szCs w:val="18"/>
          </w:rPr>
          <w:t xml:space="preserve">Employee Screening Tool and </w:t>
        </w:r>
      </w:ins>
      <w:r w:rsidRPr="00F16630">
        <w:rPr>
          <w:rFonts w:ascii="Arial" w:hAnsi="Arial" w:cs="Arial"/>
          <w:sz w:val="18"/>
          <w:szCs w:val="18"/>
          <w:u w:val="single"/>
        </w:rPr>
        <w:t>Telework Request</w:t>
      </w:r>
      <w:r w:rsidRPr="00F17491">
        <w:rPr>
          <w:rFonts w:ascii="Arial" w:hAnsi="Arial" w:cs="Arial"/>
          <w:sz w:val="18"/>
          <w:szCs w:val="18"/>
        </w:rPr>
        <w:t xml:space="preserve"> and </w:t>
      </w:r>
      <w:ins w:id="57" w:author="Administration and Finiance" w:date="2010-07-06T14:03:00Z">
        <w:r>
          <w:rPr>
            <w:rFonts w:ascii="Arial" w:hAnsi="Arial" w:cs="Arial"/>
            <w:sz w:val="18"/>
            <w:szCs w:val="18"/>
          </w:rPr>
          <w:t xml:space="preserve">then </w:t>
        </w:r>
      </w:ins>
      <w:r w:rsidRPr="00F17491">
        <w:rPr>
          <w:rFonts w:ascii="Arial" w:hAnsi="Arial" w:cs="Arial"/>
          <w:sz w:val="18"/>
          <w:szCs w:val="18"/>
        </w:rPr>
        <w:t xml:space="preserve">submit to </w:t>
      </w:r>
      <w:ins w:id="58" w:author="Administration and Finiance" w:date="2010-07-06T14:03:00Z">
        <w:r>
          <w:rPr>
            <w:rFonts w:ascii="Arial" w:hAnsi="Arial" w:cs="Arial"/>
            <w:sz w:val="18"/>
            <w:szCs w:val="18"/>
          </w:rPr>
          <w:t xml:space="preserve">your </w:t>
        </w:r>
      </w:ins>
      <w:ins w:id="59" w:author="Administration and Finiance" w:date="2010-07-30T10:53:00Z">
        <w:r>
          <w:rPr>
            <w:rFonts w:ascii="Arial" w:hAnsi="Arial" w:cs="Arial"/>
            <w:sz w:val="18"/>
            <w:szCs w:val="18"/>
          </w:rPr>
          <w:t xml:space="preserve">dean, </w:t>
        </w:r>
      </w:ins>
      <w:ins w:id="60" w:author="Administration and Finiance" w:date="2010-07-06T14:03:00Z">
        <w:r>
          <w:rPr>
            <w:rFonts w:ascii="Arial" w:hAnsi="Arial" w:cs="Arial"/>
            <w:sz w:val="18"/>
            <w:szCs w:val="18"/>
          </w:rPr>
          <w:t xml:space="preserve">director or </w:t>
        </w:r>
      </w:ins>
      <w:r w:rsidRPr="00F16630">
        <w:rPr>
          <w:rFonts w:ascii="Arial" w:hAnsi="Arial" w:cs="Arial"/>
          <w:sz w:val="18"/>
          <w:szCs w:val="18"/>
        </w:rPr>
        <w:t>department head for</w:t>
      </w:r>
      <w:r w:rsidRPr="00F17491">
        <w:rPr>
          <w:rFonts w:ascii="Arial" w:hAnsi="Arial" w:cs="Arial"/>
          <w:sz w:val="18"/>
          <w:szCs w:val="18"/>
        </w:rPr>
        <w:t xml:space="preserve"> approval. </w:t>
      </w:r>
    </w:p>
    <w:p w:rsidR="00DF4783" w:rsidRPr="00F17491" w:rsidRDefault="00DF4783" w:rsidP="00F17491">
      <w:pPr>
        <w:numPr>
          <w:ilvl w:val="0"/>
          <w:numId w:val="3"/>
        </w:numPr>
        <w:spacing w:before="100" w:beforeAutospacing="1" w:after="100" w:afterAutospacing="1" w:line="240" w:lineRule="auto"/>
        <w:rPr>
          <w:rFonts w:ascii="Arial" w:hAnsi="Arial" w:cs="Arial"/>
          <w:sz w:val="18"/>
          <w:szCs w:val="18"/>
        </w:rPr>
      </w:pPr>
      <w:ins w:id="61" w:author="Administration and Finiance" w:date="2010-07-06T14:04:00Z">
        <w:r>
          <w:rPr>
            <w:rFonts w:ascii="Arial" w:hAnsi="Arial" w:cs="Arial"/>
            <w:sz w:val="18"/>
            <w:szCs w:val="18"/>
          </w:rPr>
          <w:t>The director will s</w:t>
        </w:r>
      </w:ins>
      <w:del w:id="62" w:author="Administration and Finiance" w:date="2010-07-06T14:04:00Z">
        <w:r w:rsidRPr="00F17491" w:rsidDel="001B6586">
          <w:rPr>
            <w:rFonts w:ascii="Arial" w:hAnsi="Arial" w:cs="Arial"/>
            <w:sz w:val="18"/>
            <w:szCs w:val="18"/>
          </w:rPr>
          <w:delText>S</w:delText>
        </w:r>
      </w:del>
      <w:r w:rsidRPr="00F17491">
        <w:rPr>
          <w:rFonts w:ascii="Arial" w:hAnsi="Arial" w:cs="Arial"/>
          <w:sz w:val="18"/>
          <w:szCs w:val="18"/>
        </w:rPr>
        <w:t xml:space="preserve">ubmit </w:t>
      </w:r>
      <w:del w:id="63" w:author="Administration and Finiance" w:date="2010-07-06T14:06:00Z">
        <w:r w:rsidDel="00C67F32">
          <w:rPr>
            <w:rFonts w:ascii="Arial" w:hAnsi="Arial" w:cs="Arial"/>
            <w:sz w:val="18"/>
            <w:szCs w:val="18"/>
          </w:rPr>
          <w:delText xml:space="preserve">approved </w:delText>
        </w:r>
      </w:del>
      <w:ins w:id="64" w:author="Administration and Finiance" w:date="2010-07-06T14:06:00Z">
        <w:r>
          <w:rPr>
            <w:rFonts w:ascii="Arial" w:hAnsi="Arial" w:cs="Arial"/>
            <w:sz w:val="18"/>
            <w:szCs w:val="18"/>
          </w:rPr>
          <w:t xml:space="preserve">the </w:t>
        </w:r>
      </w:ins>
      <w:ins w:id="65" w:author="Administration and Finiance" w:date="2010-07-06T14:05:00Z">
        <w:r>
          <w:rPr>
            <w:rFonts w:ascii="Arial" w:hAnsi="Arial" w:cs="Arial"/>
            <w:sz w:val="18"/>
            <w:szCs w:val="18"/>
          </w:rPr>
          <w:t xml:space="preserve">Employee Screening Tool and </w:t>
        </w:r>
      </w:ins>
      <w:r>
        <w:rPr>
          <w:rFonts w:ascii="Arial" w:hAnsi="Arial" w:cs="Arial"/>
          <w:sz w:val="18"/>
          <w:szCs w:val="18"/>
        </w:rPr>
        <w:t xml:space="preserve">Telework Request </w:t>
      </w:r>
      <w:ins w:id="66" w:author="Administration and Finiance" w:date="2010-07-06T12:53:00Z">
        <w:r>
          <w:rPr>
            <w:rFonts w:ascii="Arial" w:hAnsi="Arial" w:cs="Arial"/>
            <w:sz w:val="18"/>
            <w:szCs w:val="18"/>
          </w:rPr>
          <w:t xml:space="preserve">for non-faculty </w:t>
        </w:r>
      </w:ins>
      <w:ins w:id="67" w:author="Administration and Finiance" w:date="2010-07-06T12:54:00Z">
        <w:r>
          <w:rPr>
            <w:rFonts w:ascii="Arial" w:hAnsi="Arial" w:cs="Arial"/>
            <w:sz w:val="18"/>
            <w:szCs w:val="18"/>
          </w:rPr>
          <w:t>positions</w:t>
        </w:r>
      </w:ins>
      <w:ins w:id="68" w:author="Administration and Finiance" w:date="2010-07-06T12:53:00Z">
        <w:r>
          <w:rPr>
            <w:rFonts w:ascii="Arial" w:hAnsi="Arial" w:cs="Arial"/>
            <w:sz w:val="18"/>
            <w:szCs w:val="18"/>
          </w:rPr>
          <w:t xml:space="preserve"> </w:t>
        </w:r>
      </w:ins>
      <w:r w:rsidRPr="00F17491">
        <w:rPr>
          <w:rFonts w:ascii="Arial" w:hAnsi="Arial" w:cs="Arial"/>
          <w:sz w:val="18"/>
          <w:szCs w:val="18"/>
        </w:rPr>
        <w:t xml:space="preserve">to </w:t>
      </w:r>
      <w:ins w:id="69" w:author="Administration and Finiance" w:date="2010-07-06T12:55:00Z">
        <w:r>
          <w:rPr>
            <w:rFonts w:ascii="Arial" w:hAnsi="Arial" w:cs="Arial"/>
            <w:sz w:val="18"/>
            <w:szCs w:val="18"/>
          </w:rPr>
          <w:t xml:space="preserve">the </w:t>
        </w:r>
      </w:ins>
      <w:r w:rsidRPr="00F17491">
        <w:rPr>
          <w:rFonts w:ascii="Arial" w:hAnsi="Arial" w:cs="Arial"/>
          <w:sz w:val="18"/>
          <w:szCs w:val="18"/>
          <w:highlight w:val="yellow"/>
        </w:rPr>
        <w:t>HRS Director</w:t>
      </w:r>
      <w:r>
        <w:rPr>
          <w:rFonts w:ascii="Arial" w:hAnsi="Arial" w:cs="Arial"/>
          <w:sz w:val="18"/>
          <w:szCs w:val="18"/>
        </w:rPr>
        <w:t xml:space="preserve"> </w:t>
      </w:r>
      <w:del w:id="70" w:author="Administration and Finiance" w:date="2010-07-06T12:54:00Z">
        <w:r w:rsidDel="00132075">
          <w:rPr>
            <w:rFonts w:ascii="Arial" w:hAnsi="Arial" w:cs="Arial"/>
            <w:sz w:val="18"/>
            <w:szCs w:val="18"/>
          </w:rPr>
          <w:delText xml:space="preserve">(or </w:delText>
        </w:r>
      </w:del>
      <w:ins w:id="71" w:author="Administration and Finiance" w:date="2010-07-06T12:54:00Z">
        <w:r>
          <w:rPr>
            <w:rFonts w:ascii="Arial" w:hAnsi="Arial" w:cs="Arial"/>
            <w:sz w:val="18"/>
            <w:szCs w:val="18"/>
          </w:rPr>
          <w:t>and for faculty positions</w:t>
        </w:r>
      </w:ins>
      <w:ins w:id="72" w:author="Administration and Finiance" w:date="2010-07-30T10:55:00Z">
        <w:r>
          <w:rPr>
            <w:rFonts w:ascii="Arial" w:hAnsi="Arial" w:cs="Arial"/>
            <w:sz w:val="18"/>
            <w:szCs w:val="18"/>
          </w:rPr>
          <w:t xml:space="preserve"> the dean or department head will</w:t>
        </w:r>
      </w:ins>
      <w:ins w:id="73" w:author="Administration and Finiance" w:date="2010-07-06T12:54:00Z">
        <w:r>
          <w:rPr>
            <w:rFonts w:ascii="Arial" w:hAnsi="Arial" w:cs="Arial"/>
            <w:sz w:val="18"/>
            <w:szCs w:val="18"/>
          </w:rPr>
          <w:t xml:space="preserve"> submit to</w:t>
        </w:r>
      </w:ins>
      <w:ins w:id="74" w:author="Administration and Finiance" w:date="2010-07-06T12:55:00Z">
        <w:r>
          <w:rPr>
            <w:rFonts w:ascii="Arial" w:hAnsi="Arial" w:cs="Arial"/>
            <w:sz w:val="18"/>
            <w:szCs w:val="18"/>
          </w:rPr>
          <w:t xml:space="preserve"> the</w:t>
        </w:r>
      </w:ins>
      <w:ins w:id="75" w:author="Administration and Finiance" w:date="2010-07-06T12:54:00Z">
        <w:r>
          <w:rPr>
            <w:rFonts w:ascii="Arial" w:hAnsi="Arial" w:cs="Arial"/>
            <w:sz w:val="18"/>
            <w:szCs w:val="18"/>
          </w:rPr>
          <w:t xml:space="preserve"> </w:t>
        </w:r>
      </w:ins>
      <w:r>
        <w:rPr>
          <w:rFonts w:ascii="Arial" w:hAnsi="Arial" w:cs="Arial"/>
          <w:sz w:val="18"/>
          <w:szCs w:val="18"/>
        </w:rPr>
        <w:t>Provost</w:t>
      </w:r>
      <w:del w:id="76" w:author="Administration and Finiance" w:date="2010-07-06T12:55:00Z">
        <w:r w:rsidDel="00D148EB">
          <w:rPr>
            <w:rFonts w:ascii="Arial" w:hAnsi="Arial" w:cs="Arial"/>
            <w:sz w:val="18"/>
            <w:szCs w:val="18"/>
          </w:rPr>
          <w:delText xml:space="preserve"> Office?)</w:delText>
        </w:r>
      </w:del>
      <w:r w:rsidRPr="00F17491">
        <w:rPr>
          <w:rFonts w:ascii="Arial" w:hAnsi="Arial" w:cs="Arial"/>
          <w:sz w:val="18"/>
          <w:szCs w:val="18"/>
        </w:rPr>
        <w:t xml:space="preserve">. </w:t>
      </w:r>
    </w:p>
    <w:p w:rsidR="00DF4783" w:rsidRPr="00F17491" w:rsidDel="001B6586" w:rsidRDefault="00DF4783" w:rsidP="00C67F32">
      <w:pPr>
        <w:numPr>
          <w:ilvl w:val="0"/>
          <w:numId w:val="3"/>
        </w:numPr>
        <w:spacing w:before="100" w:beforeAutospacing="1" w:after="100" w:afterAutospacing="1" w:line="240" w:lineRule="auto"/>
        <w:rPr>
          <w:del w:id="77" w:author="Administration and Finiance" w:date="2010-07-06T14:05:00Z"/>
          <w:rFonts w:ascii="Arial" w:hAnsi="Arial" w:cs="Arial"/>
          <w:sz w:val="18"/>
          <w:szCs w:val="18"/>
        </w:rPr>
      </w:pPr>
      <w:del w:id="78" w:author="Administration and Finiance" w:date="2010-07-06T14:05:00Z">
        <w:r w:rsidDel="001B6586">
          <w:rPr>
            <w:rFonts w:ascii="Arial" w:hAnsi="Arial" w:cs="Arial"/>
            <w:sz w:val="18"/>
            <w:szCs w:val="18"/>
          </w:rPr>
          <w:delText xml:space="preserve">Telework </w:delText>
        </w:r>
        <w:r w:rsidRPr="00F17491" w:rsidDel="001B6586">
          <w:rPr>
            <w:rFonts w:ascii="Arial" w:hAnsi="Arial" w:cs="Arial"/>
            <w:sz w:val="18"/>
            <w:szCs w:val="18"/>
          </w:rPr>
          <w:delText>applicants will be advised of approval status from</w:delText>
        </w:r>
      </w:del>
      <w:del w:id="79" w:author="Administration and Finiance" w:date="2010-07-06T12:53:00Z">
        <w:r w:rsidRPr="00F17491" w:rsidDel="00132075">
          <w:rPr>
            <w:rFonts w:ascii="Arial" w:hAnsi="Arial" w:cs="Arial"/>
            <w:sz w:val="18"/>
            <w:szCs w:val="18"/>
          </w:rPr>
          <w:delText xml:space="preserve"> </w:delText>
        </w:r>
        <w:r w:rsidRPr="00652DA5" w:rsidDel="00132075">
          <w:rPr>
            <w:rFonts w:ascii="Arial" w:hAnsi="Arial" w:cs="Arial"/>
            <w:sz w:val="18"/>
            <w:szCs w:val="18"/>
            <w:highlight w:val="yellow"/>
          </w:rPr>
          <w:delText>?</w:delText>
        </w:r>
      </w:del>
      <w:del w:id="80" w:author="Administration and Finiance" w:date="2010-07-06T14:05:00Z">
        <w:r w:rsidRPr="00F17491" w:rsidDel="001B6586">
          <w:rPr>
            <w:rFonts w:ascii="Arial" w:hAnsi="Arial" w:cs="Arial"/>
            <w:sz w:val="18"/>
            <w:szCs w:val="18"/>
          </w:rPr>
          <w:delText xml:space="preserve">. </w:delText>
        </w:r>
      </w:del>
    </w:p>
    <w:p w:rsidR="00DF4783" w:rsidRPr="001B6586" w:rsidRDefault="00DF4783" w:rsidP="00C67F32">
      <w:pPr>
        <w:numPr>
          <w:ilvl w:val="0"/>
          <w:numId w:val="3"/>
        </w:numPr>
        <w:spacing w:before="100" w:beforeAutospacing="1" w:after="100" w:afterAutospacing="1" w:line="240" w:lineRule="auto"/>
        <w:rPr>
          <w:ins w:id="81" w:author="Administration and Finiance" w:date="2010-07-06T14:07:00Z"/>
          <w:rFonts w:ascii="Arial" w:hAnsi="Arial" w:cs="Arial"/>
          <w:sz w:val="18"/>
          <w:szCs w:val="18"/>
        </w:rPr>
      </w:pPr>
      <w:ins w:id="82" w:author="Administration and Finiance" w:date="2010-07-06T14:07:00Z">
        <w:r>
          <w:rPr>
            <w:rFonts w:ascii="Arial" w:hAnsi="Arial" w:cs="Arial"/>
            <w:sz w:val="18"/>
            <w:szCs w:val="18"/>
          </w:rPr>
          <w:t xml:space="preserve">Telework </w:t>
        </w:r>
        <w:r w:rsidRPr="00F17491">
          <w:rPr>
            <w:rFonts w:ascii="Arial" w:hAnsi="Arial" w:cs="Arial"/>
            <w:sz w:val="18"/>
            <w:szCs w:val="18"/>
          </w:rPr>
          <w:t xml:space="preserve">applicants will be advised of </w:t>
        </w:r>
        <w:commentRangeStart w:id="83"/>
        <w:r w:rsidRPr="00F17491">
          <w:rPr>
            <w:rFonts w:ascii="Arial" w:hAnsi="Arial" w:cs="Arial"/>
            <w:sz w:val="18"/>
            <w:szCs w:val="18"/>
          </w:rPr>
          <w:t>approval</w:t>
        </w:r>
      </w:ins>
      <w:commentRangeEnd w:id="83"/>
      <w:ins w:id="84" w:author="Administration and Finiance" w:date="2010-07-30T10:55:00Z">
        <w:r>
          <w:rPr>
            <w:rStyle w:val="CommentReference"/>
          </w:rPr>
          <w:commentReference w:id="83"/>
        </w:r>
      </w:ins>
      <w:ins w:id="85" w:author="Administration and Finiance" w:date="2010-07-06T14:07:00Z">
        <w:r w:rsidRPr="00F17491">
          <w:rPr>
            <w:rFonts w:ascii="Arial" w:hAnsi="Arial" w:cs="Arial"/>
            <w:sz w:val="18"/>
            <w:szCs w:val="18"/>
          </w:rPr>
          <w:t xml:space="preserve"> status from</w:t>
        </w:r>
        <w:r>
          <w:rPr>
            <w:rFonts w:ascii="Arial" w:hAnsi="Arial" w:cs="Arial"/>
            <w:sz w:val="18"/>
            <w:szCs w:val="18"/>
          </w:rPr>
          <w:t xml:space="preserve"> their supervisor</w:t>
        </w:r>
        <w:r w:rsidRPr="00F17491">
          <w:rPr>
            <w:rFonts w:ascii="Arial" w:hAnsi="Arial" w:cs="Arial"/>
            <w:sz w:val="18"/>
            <w:szCs w:val="18"/>
          </w:rPr>
          <w:t xml:space="preserve">. </w:t>
        </w:r>
      </w:ins>
    </w:p>
    <w:p w:rsidR="00DF4783" w:rsidRPr="00C67F32" w:rsidDel="00C67F32" w:rsidRDefault="00DF4783" w:rsidP="00F17491">
      <w:pPr>
        <w:numPr>
          <w:ilvl w:val="0"/>
          <w:numId w:val="3"/>
        </w:numPr>
        <w:spacing w:before="100" w:beforeAutospacing="1" w:after="100" w:afterAutospacing="1" w:line="240" w:lineRule="auto"/>
        <w:rPr>
          <w:del w:id="86" w:author="Administration and Finiance" w:date="2010-07-06T14:07:00Z"/>
          <w:rFonts w:ascii="Arial" w:hAnsi="Arial" w:cs="Arial"/>
          <w:sz w:val="18"/>
          <w:szCs w:val="18"/>
        </w:rPr>
      </w:pPr>
      <w:r>
        <w:rPr>
          <w:rFonts w:ascii="Arial" w:hAnsi="Arial" w:cs="Arial"/>
          <w:sz w:val="18"/>
          <w:szCs w:val="18"/>
        </w:rPr>
        <w:t>Should requests be approved</w:t>
      </w:r>
      <w:ins w:id="87" w:author="Administration and Finiance" w:date="2010-07-06T12:52:00Z">
        <w:r>
          <w:rPr>
            <w:rFonts w:ascii="Arial" w:hAnsi="Arial" w:cs="Arial"/>
            <w:sz w:val="18"/>
            <w:szCs w:val="18"/>
          </w:rPr>
          <w:t>,</w:t>
        </w:r>
      </w:ins>
      <w:r>
        <w:rPr>
          <w:rFonts w:ascii="Arial" w:hAnsi="Arial" w:cs="Arial"/>
          <w:sz w:val="18"/>
          <w:szCs w:val="18"/>
        </w:rPr>
        <w:t xml:space="preserve"> the employee</w:t>
      </w:r>
      <w:ins w:id="88" w:author="Administration and Finiance" w:date="2010-07-06T14:06:00Z">
        <w:r>
          <w:rPr>
            <w:rFonts w:ascii="Arial" w:hAnsi="Arial" w:cs="Arial"/>
            <w:sz w:val="18"/>
            <w:szCs w:val="18"/>
          </w:rPr>
          <w:t>’s direct supervisor</w:t>
        </w:r>
      </w:ins>
      <w:r>
        <w:rPr>
          <w:rFonts w:ascii="Arial" w:hAnsi="Arial" w:cs="Arial"/>
          <w:sz w:val="18"/>
          <w:szCs w:val="18"/>
        </w:rPr>
        <w:t xml:space="preserve"> will be contacted (</w:t>
      </w:r>
      <w:r w:rsidRPr="00427EF9">
        <w:rPr>
          <w:rFonts w:ascii="Arial" w:hAnsi="Arial" w:cs="Arial"/>
          <w:sz w:val="18"/>
          <w:szCs w:val="18"/>
          <w:highlight w:val="yellow"/>
        </w:rPr>
        <w:t xml:space="preserve">by </w:t>
      </w:r>
      <w:del w:id="89" w:author="Administration and Finiance" w:date="2010-07-06T12:55:00Z">
        <w:r w:rsidRPr="00427EF9" w:rsidDel="00D148EB">
          <w:rPr>
            <w:rFonts w:ascii="Arial" w:hAnsi="Arial" w:cs="Arial"/>
            <w:sz w:val="18"/>
            <w:szCs w:val="18"/>
            <w:highlight w:val="yellow"/>
          </w:rPr>
          <w:delText>who</w:delText>
        </w:r>
        <w:r w:rsidDel="00D148EB">
          <w:rPr>
            <w:rFonts w:ascii="Arial" w:hAnsi="Arial" w:cs="Arial"/>
            <w:sz w:val="18"/>
            <w:szCs w:val="18"/>
          </w:rPr>
          <w:delText xml:space="preserve">) </w:delText>
        </w:r>
      </w:del>
      <w:ins w:id="90" w:author="Administration and Finiance" w:date="2010-07-06T12:55:00Z">
        <w:r>
          <w:rPr>
            <w:rFonts w:ascii="Arial" w:hAnsi="Arial" w:cs="Arial"/>
            <w:sz w:val="18"/>
            <w:szCs w:val="18"/>
          </w:rPr>
          <w:t xml:space="preserve">the HRS Director or Provost </w:t>
        </w:r>
      </w:ins>
      <w:r>
        <w:rPr>
          <w:rFonts w:ascii="Arial" w:hAnsi="Arial" w:cs="Arial"/>
          <w:sz w:val="18"/>
          <w:szCs w:val="18"/>
        </w:rPr>
        <w:t xml:space="preserve">to </w:t>
      </w:r>
      <w:ins w:id="91" w:author="Administration and Finiance" w:date="2010-07-06T14:06:00Z">
        <w:r>
          <w:rPr>
            <w:rFonts w:ascii="Arial" w:hAnsi="Arial" w:cs="Arial"/>
            <w:sz w:val="18"/>
            <w:szCs w:val="18"/>
          </w:rPr>
          <w:t xml:space="preserve">sign the </w:t>
        </w:r>
      </w:ins>
      <w:r>
        <w:rPr>
          <w:rFonts w:ascii="Arial" w:hAnsi="Arial" w:cs="Arial"/>
          <w:sz w:val="18"/>
          <w:szCs w:val="18"/>
        </w:rPr>
        <w:t>complete</w:t>
      </w:r>
      <w:ins w:id="92" w:author="Administration and Finiance" w:date="2010-07-06T14:07:00Z">
        <w:r>
          <w:rPr>
            <w:rFonts w:ascii="Arial" w:hAnsi="Arial" w:cs="Arial"/>
            <w:sz w:val="18"/>
            <w:szCs w:val="18"/>
          </w:rPr>
          <w:t>d</w:t>
        </w:r>
      </w:ins>
      <w:del w:id="93" w:author="Administration and Finiance" w:date="2010-07-06T14:07:00Z">
        <w:r w:rsidDel="00C67F32">
          <w:rPr>
            <w:rFonts w:ascii="Arial" w:hAnsi="Arial" w:cs="Arial"/>
            <w:sz w:val="18"/>
            <w:szCs w:val="18"/>
          </w:rPr>
          <w:delText xml:space="preserve"> a</w:delText>
        </w:r>
      </w:del>
      <w:r>
        <w:rPr>
          <w:rFonts w:ascii="Arial" w:hAnsi="Arial" w:cs="Arial"/>
          <w:sz w:val="18"/>
          <w:szCs w:val="18"/>
        </w:rPr>
        <w:t xml:space="preserve"> Telework Agreement.</w:t>
      </w:r>
    </w:p>
    <w:p w:rsidR="00DF4783" w:rsidRPr="00C67F32" w:rsidRDefault="00DF4783" w:rsidP="00F17491">
      <w:pPr>
        <w:numPr>
          <w:ilvl w:val="0"/>
          <w:numId w:val="3"/>
        </w:numPr>
        <w:spacing w:before="100" w:beforeAutospacing="1" w:after="100" w:afterAutospacing="1" w:line="240" w:lineRule="auto"/>
        <w:rPr>
          <w:rFonts w:ascii="Arial" w:hAnsi="Arial" w:cs="Arial"/>
          <w:sz w:val="18"/>
          <w:szCs w:val="18"/>
        </w:rPr>
      </w:pPr>
      <w:r w:rsidRPr="00C67F32">
        <w:rPr>
          <w:rFonts w:ascii="Arial" w:hAnsi="Arial" w:cs="Arial"/>
          <w:sz w:val="18"/>
          <w:szCs w:val="18"/>
        </w:rPr>
        <w:t>Telework Agreement should be completed in its entirety</w:t>
      </w:r>
      <w:ins w:id="94" w:author="Administration and Finiance" w:date="2010-07-06T14:07:00Z">
        <w:r>
          <w:rPr>
            <w:rFonts w:ascii="Arial" w:hAnsi="Arial" w:cs="Arial"/>
            <w:sz w:val="18"/>
            <w:szCs w:val="18"/>
          </w:rPr>
          <w:t>,</w:t>
        </w:r>
      </w:ins>
      <w:r w:rsidRPr="00C67F32">
        <w:rPr>
          <w:rFonts w:ascii="Arial" w:hAnsi="Arial" w:cs="Arial"/>
          <w:sz w:val="18"/>
          <w:szCs w:val="18"/>
        </w:rPr>
        <w:t xml:space="preserve"> </w:t>
      </w:r>
      <w:del w:id="95" w:author="Administration and Finiance" w:date="2010-07-06T14:07:00Z">
        <w:r w:rsidRPr="00C67F32" w:rsidDel="00441650">
          <w:rPr>
            <w:rFonts w:ascii="Arial" w:hAnsi="Arial" w:cs="Arial"/>
            <w:sz w:val="18"/>
            <w:szCs w:val="18"/>
          </w:rPr>
          <w:delText xml:space="preserve">and </w:delText>
        </w:r>
      </w:del>
      <w:r w:rsidRPr="00C67F32">
        <w:rPr>
          <w:rFonts w:ascii="Arial" w:hAnsi="Arial" w:cs="Arial"/>
          <w:sz w:val="18"/>
          <w:szCs w:val="18"/>
        </w:rPr>
        <w:t>routed for signatures</w:t>
      </w:r>
      <w:ins w:id="96" w:author="Administration and Finiance" w:date="2010-07-30T10:56:00Z">
        <w:r>
          <w:rPr>
            <w:rFonts w:ascii="Arial" w:hAnsi="Arial" w:cs="Arial"/>
            <w:sz w:val="18"/>
            <w:szCs w:val="18"/>
          </w:rPr>
          <w:t>,</w:t>
        </w:r>
      </w:ins>
      <w:ins w:id="97" w:author="Administration and Finiance" w:date="2010-07-06T14:07:00Z">
        <w:r>
          <w:rPr>
            <w:rFonts w:ascii="Arial" w:hAnsi="Arial" w:cs="Arial"/>
            <w:sz w:val="18"/>
            <w:szCs w:val="18"/>
          </w:rPr>
          <w:t xml:space="preserve"> and returned to Human R</w:t>
        </w:r>
      </w:ins>
      <w:ins w:id="98" w:author="Administration and Finiance" w:date="2010-07-06T14:08:00Z">
        <w:r>
          <w:rPr>
            <w:rFonts w:ascii="Arial" w:hAnsi="Arial" w:cs="Arial"/>
            <w:sz w:val="18"/>
            <w:szCs w:val="18"/>
          </w:rPr>
          <w:t>esource Services</w:t>
        </w:r>
      </w:ins>
      <w:r w:rsidRPr="00C67F32">
        <w:rPr>
          <w:rFonts w:ascii="Arial" w:hAnsi="Arial" w:cs="Arial"/>
          <w:sz w:val="18"/>
          <w:szCs w:val="18"/>
        </w:rPr>
        <w:t>.</w:t>
      </w:r>
      <w:ins w:id="99" w:author="Administration and Finiance" w:date="2010-07-06T12:52:00Z">
        <w:r w:rsidRPr="00DF4783">
          <w:rPr>
            <w:rFonts w:ascii="Arial" w:hAnsi="Arial" w:cs="Arial"/>
            <w:sz w:val="18"/>
            <w:szCs w:val="18"/>
            <w:highlight w:val="yellow"/>
            <w:rPrChange w:id="100" w:author="Administration and Finiance" w:date="2010-07-06T14:07:00Z">
              <w:rPr>
                <w:rFonts w:ascii="Arial" w:hAnsi="Arial" w:cs="Arial"/>
                <w:sz w:val="18"/>
                <w:szCs w:val="18"/>
              </w:rPr>
            </w:rPrChange>
          </w:rPr>
          <w:t xml:space="preserve">  Appr</w:t>
        </w:r>
        <w:r w:rsidRPr="00C67F32">
          <w:rPr>
            <w:rFonts w:ascii="Arial" w:hAnsi="Arial" w:cs="Arial"/>
            <w:sz w:val="18"/>
            <w:szCs w:val="18"/>
          </w:rPr>
          <w:t>oval should occur prior to telework beginning.</w:t>
        </w:r>
      </w:ins>
      <w:r w:rsidRPr="00C67F32">
        <w:rPr>
          <w:rFonts w:ascii="Arial" w:hAnsi="Arial" w:cs="Arial"/>
          <w:sz w:val="18"/>
          <w:szCs w:val="18"/>
        </w:rPr>
        <w:t xml:space="preserve"> </w:t>
      </w:r>
    </w:p>
    <w:p w:rsidR="00DF4783" w:rsidRPr="00C67F32" w:rsidRDefault="00DF4783" w:rsidP="00F17491">
      <w:pPr>
        <w:numPr>
          <w:ilvl w:val="0"/>
          <w:numId w:val="3"/>
        </w:numPr>
        <w:spacing w:before="100" w:beforeAutospacing="1" w:after="100" w:afterAutospacing="1" w:line="240" w:lineRule="auto"/>
        <w:rPr>
          <w:rFonts w:ascii="Arial" w:hAnsi="Arial" w:cs="Arial"/>
          <w:sz w:val="18"/>
          <w:szCs w:val="18"/>
        </w:rPr>
      </w:pPr>
      <w:ins w:id="101" w:author="Administration and Finiance" w:date="2010-07-06T14:08:00Z">
        <w:r>
          <w:rPr>
            <w:rFonts w:ascii="Arial" w:hAnsi="Arial" w:cs="Arial"/>
            <w:sz w:val="18"/>
            <w:szCs w:val="18"/>
          </w:rPr>
          <w:t>The s</w:t>
        </w:r>
      </w:ins>
      <w:del w:id="102" w:author="Administration and Finiance" w:date="2010-07-06T14:08:00Z">
        <w:r w:rsidRPr="00C67F32" w:rsidDel="00441650">
          <w:rPr>
            <w:rFonts w:ascii="Arial" w:hAnsi="Arial" w:cs="Arial"/>
            <w:sz w:val="18"/>
            <w:szCs w:val="18"/>
          </w:rPr>
          <w:delText>S</w:delText>
        </w:r>
      </w:del>
      <w:r w:rsidRPr="00C67F32">
        <w:rPr>
          <w:rFonts w:ascii="Arial" w:hAnsi="Arial" w:cs="Arial"/>
          <w:sz w:val="18"/>
          <w:szCs w:val="18"/>
        </w:rPr>
        <w:t>igned original</w:t>
      </w:r>
      <w:ins w:id="103" w:author="Administration and Finiance" w:date="2010-07-06T14:08:00Z">
        <w:r>
          <w:rPr>
            <w:rFonts w:ascii="Arial" w:hAnsi="Arial" w:cs="Arial"/>
            <w:sz w:val="18"/>
            <w:szCs w:val="18"/>
          </w:rPr>
          <w:t>s</w:t>
        </w:r>
      </w:ins>
      <w:del w:id="104" w:author="Administration and Finiance" w:date="2010-07-06T14:08:00Z">
        <w:r w:rsidRPr="00C67F32" w:rsidDel="00C442AF">
          <w:rPr>
            <w:rFonts w:ascii="Arial" w:hAnsi="Arial" w:cs="Arial"/>
            <w:sz w:val="18"/>
            <w:szCs w:val="18"/>
          </w:rPr>
          <w:delText xml:space="preserve"> </w:delText>
        </w:r>
      </w:del>
      <w:r w:rsidRPr="00C67F32">
        <w:rPr>
          <w:rFonts w:ascii="Arial" w:hAnsi="Arial" w:cs="Arial"/>
          <w:sz w:val="18"/>
          <w:szCs w:val="18"/>
        </w:rPr>
        <w:t xml:space="preserve">must be returned to Human Resource Services </w:t>
      </w:r>
      <w:ins w:id="105" w:author="Administration and Finiance" w:date="2010-07-30T10:57:00Z">
        <w:r>
          <w:rPr>
            <w:rFonts w:ascii="Arial" w:hAnsi="Arial" w:cs="Arial"/>
            <w:sz w:val="18"/>
            <w:szCs w:val="18"/>
          </w:rPr>
          <w:t>for the employee</w:t>
        </w:r>
      </w:ins>
      <w:ins w:id="106" w:author="Administration and Finiance" w:date="2010-07-30T10:58:00Z">
        <w:r>
          <w:rPr>
            <w:rFonts w:ascii="Arial" w:hAnsi="Arial" w:cs="Arial"/>
            <w:sz w:val="18"/>
            <w:szCs w:val="18"/>
          </w:rPr>
          <w:t xml:space="preserve">’s personnel file </w:t>
        </w:r>
      </w:ins>
      <w:r w:rsidRPr="00C67F32">
        <w:rPr>
          <w:rFonts w:ascii="Arial" w:hAnsi="Arial" w:cs="Arial"/>
          <w:sz w:val="18"/>
          <w:szCs w:val="18"/>
        </w:rPr>
        <w:t>and copies should be retained by the employee and the department.</w:t>
      </w:r>
    </w:p>
    <w:p w:rsidR="00DF4783" w:rsidRDefault="00DF4783" w:rsidP="00F17491">
      <w:pPr>
        <w:numPr>
          <w:ilvl w:val="0"/>
          <w:numId w:val="3"/>
        </w:numPr>
        <w:spacing w:before="100" w:beforeAutospacing="1" w:after="100" w:afterAutospacing="1" w:line="240" w:lineRule="auto"/>
        <w:rPr>
          <w:rFonts w:ascii="Arial" w:hAnsi="Arial" w:cs="Arial"/>
          <w:sz w:val="18"/>
          <w:szCs w:val="18"/>
        </w:rPr>
      </w:pPr>
      <w:r w:rsidRPr="00C67F32">
        <w:rPr>
          <w:rFonts w:ascii="Arial" w:hAnsi="Arial" w:cs="Arial"/>
          <w:sz w:val="18"/>
          <w:szCs w:val="18"/>
        </w:rPr>
        <w:t xml:space="preserve">Teleworking employees who are not </w:t>
      </w:r>
      <w:r>
        <w:rPr>
          <w:rFonts w:ascii="Arial" w:hAnsi="Arial" w:cs="Arial"/>
          <w:sz w:val="18"/>
          <w:szCs w:val="18"/>
        </w:rPr>
        <w:t xml:space="preserve">exempt from the overtime requirements of the Fair Labor Standards Act (FLSA) will be required to record all hours worked in a manner designated by the university.  Teleworking employees will be held to a higher standard of compliance </w:t>
      </w:r>
      <w:del w:id="107" w:author="Administration and Finiance" w:date="2010-07-06T12:51:00Z">
        <w:r w:rsidDel="00132075">
          <w:rPr>
            <w:rFonts w:ascii="Arial" w:hAnsi="Arial" w:cs="Arial"/>
            <w:sz w:val="18"/>
            <w:szCs w:val="18"/>
          </w:rPr>
          <w:delText xml:space="preserve">(self-policing) </w:delText>
        </w:r>
      </w:del>
      <w:r>
        <w:rPr>
          <w:rFonts w:ascii="Arial" w:hAnsi="Arial" w:cs="Arial"/>
          <w:sz w:val="18"/>
          <w:szCs w:val="18"/>
        </w:rPr>
        <w:t>than office-based employees due to the nature of the work arrangement.  Hours worked in excess of those specified per day and per work week, in accordance with state and federal requirements will require the advance approval of the supervisor.  Failure to comply with the requirement can result in the immediate cessation of the telework agreement.</w:t>
      </w:r>
    </w:p>
    <w:p w:rsidR="00DF4783" w:rsidRDefault="00DF4783" w:rsidP="00F17491">
      <w:pPr>
        <w:numPr>
          <w:ilvl w:val="0"/>
          <w:numId w:val="3"/>
        </w:numPr>
        <w:spacing w:before="100" w:beforeAutospacing="1" w:after="100" w:afterAutospacing="1" w:line="240" w:lineRule="auto"/>
        <w:rPr>
          <w:rFonts w:ascii="Arial" w:hAnsi="Arial" w:cs="Arial"/>
          <w:sz w:val="18"/>
          <w:szCs w:val="18"/>
        </w:rPr>
      </w:pPr>
      <w:r>
        <w:rPr>
          <w:rFonts w:ascii="Arial" w:hAnsi="Arial" w:cs="Arial"/>
          <w:sz w:val="18"/>
          <w:szCs w:val="18"/>
        </w:rPr>
        <w:t>Agreements may be discontinued, without cause, at any time at the request of either the teleworker or the University of Northern Iowa by providing 14 day notice.</w:t>
      </w:r>
    </w:p>
    <w:p w:rsidR="00DF4783" w:rsidRDefault="00DF4783" w:rsidP="00897946">
      <w:pPr>
        <w:numPr>
          <w:ilvl w:val="0"/>
          <w:numId w:val="3"/>
        </w:numPr>
        <w:spacing w:before="100" w:beforeAutospacing="1" w:after="100" w:afterAutospacing="1" w:line="240" w:lineRule="auto"/>
        <w:rPr>
          <w:rFonts w:ascii="Arial" w:hAnsi="Arial" w:cs="Arial"/>
          <w:sz w:val="18"/>
          <w:szCs w:val="18"/>
        </w:rPr>
      </w:pPr>
      <w:r>
        <w:rPr>
          <w:rFonts w:ascii="Arial" w:hAnsi="Arial" w:cs="Arial"/>
          <w:sz w:val="18"/>
          <w:szCs w:val="18"/>
        </w:rPr>
        <w:t>Termination of University employment results in immediate cancellation of Telework Agreement.</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GENERAL PROVISIONS</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A. Communication.</w:t>
      </w:r>
      <w:r w:rsidRPr="000630FA">
        <w:rPr>
          <w:rFonts w:ascii="Arial" w:hAnsi="Arial" w:cs="Arial"/>
          <w:color w:val="000044"/>
          <w:sz w:val="18"/>
          <w:szCs w:val="18"/>
        </w:rPr>
        <w:t xml:space="preserve"> While teleworking, the employee shall be reachable by </w:t>
      </w:r>
      <w:r>
        <w:rPr>
          <w:rFonts w:ascii="Arial" w:hAnsi="Arial" w:cs="Arial"/>
          <w:color w:val="000044"/>
          <w:sz w:val="18"/>
          <w:szCs w:val="18"/>
        </w:rPr>
        <w:t xml:space="preserve">an agreed-upon method(s) such as </w:t>
      </w:r>
      <w:r w:rsidRPr="000630FA">
        <w:rPr>
          <w:rFonts w:ascii="Arial" w:hAnsi="Arial" w:cs="Arial"/>
          <w:color w:val="000044"/>
          <w:sz w:val="18"/>
          <w:szCs w:val="18"/>
        </w:rPr>
        <w:t>telephone, fax, instant message, or e-mail</w:t>
      </w:r>
      <w:r>
        <w:rPr>
          <w:rFonts w:ascii="Arial" w:hAnsi="Arial" w:cs="Arial"/>
          <w:color w:val="000044"/>
          <w:sz w:val="18"/>
          <w:szCs w:val="18"/>
        </w:rPr>
        <w:t>,</w:t>
      </w:r>
      <w:r w:rsidRPr="000630FA">
        <w:rPr>
          <w:rFonts w:ascii="Arial" w:hAnsi="Arial" w:cs="Arial"/>
          <w:color w:val="000044"/>
          <w:sz w:val="18"/>
          <w:szCs w:val="18"/>
        </w:rPr>
        <w:t xml:space="preserve"> during </w:t>
      </w:r>
      <w:commentRangeStart w:id="108"/>
      <w:r>
        <w:rPr>
          <w:rFonts w:ascii="Arial" w:hAnsi="Arial" w:cs="Arial"/>
          <w:color w:val="000044"/>
          <w:sz w:val="18"/>
          <w:szCs w:val="18"/>
        </w:rPr>
        <w:t>normal</w:t>
      </w:r>
      <w:commentRangeEnd w:id="108"/>
      <w:r>
        <w:rPr>
          <w:rStyle w:val="CommentReference"/>
        </w:rPr>
        <w:commentReference w:id="108"/>
      </w:r>
      <w:r w:rsidRPr="000630FA">
        <w:rPr>
          <w:rFonts w:ascii="Arial" w:hAnsi="Arial" w:cs="Arial"/>
          <w:color w:val="000044"/>
          <w:sz w:val="18"/>
          <w:szCs w:val="18"/>
        </w:rPr>
        <w:t xml:space="preserve"> work</w:t>
      </w:r>
      <w:r>
        <w:rPr>
          <w:rFonts w:ascii="Arial" w:hAnsi="Arial" w:cs="Arial"/>
          <w:color w:val="000044"/>
          <w:sz w:val="18"/>
          <w:szCs w:val="18"/>
        </w:rPr>
        <w:t>ing</w:t>
      </w:r>
      <w:r w:rsidRPr="000630FA">
        <w:rPr>
          <w:rFonts w:ascii="Arial" w:hAnsi="Arial" w:cs="Arial"/>
          <w:color w:val="000044"/>
          <w:sz w:val="18"/>
          <w:szCs w:val="18"/>
        </w:rPr>
        <w:t xml:space="preserve"> hours.</w:t>
      </w:r>
      <w:r>
        <w:rPr>
          <w:rFonts w:ascii="Arial" w:hAnsi="Arial" w:cs="Arial"/>
          <w:color w:val="000044"/>
          <w:sz w:val="18"/>
          <w:szCs w:val="18"/>
        </w:rPr>
        <w:t xml:space="preserve">  It may also be required for the </w:t>
      </w:r>
      <w:ins w:id="109" w:author="Administration and Finiance" w:date="2010-07-06T12:57:00Z">
        <w:r>
          <w:rPr>
            <w:rFonts w:ascii="Arial" w:hAnsi="Arial" w:cs="Arial"/>
            <w:color w:val="000044"/>
            <w:sz w:val="18"/>
            <w:szCs w:val="18"/>
          </w:rPr>
          <w:t xml:space="preserve">teleworking </w:t>
        </w:r>
      </w:ins>
      <w:r>
        <w:rPr>
          <w:rFonts w:ascii="Arial" w:hAnsi="Arial" w:cs="Arial"/>
          <w:color w:val="000044"/>
          <w:sz w:val="18"/>
          <w:szCs w:val="18"/>
        </w:rPr>
        <w:t>employee to check in with sponsoring department on a regular schedule</w:t>
      </w:r>
      <w:ins w:id="110" w:author="Administration and Finiance" w:date="2010-07-06T12:56:00Z">
        <w:r>
          <w:rPr>
            <w:rFonts w:ascii="Arial" w:hAnsi="Arial" w:cs="Arial"/>
            <w:color w:val="000044"/>
            <w:sz w:val="18"/>
            <w:szCs w:val="18"/>
          </w:rPr>
          <w:t xml:space="preserve"> </w:t>
        </w:r>
      </w:ins>
      <w:ins w:id="111" w:author="Administration and Finiance" w:date="2010-07-06T12:59:00Z">
        <w:r>
          <w:rPr>
            <w:rFonts w:ascii="Arial" w:hAnsi="Arial" w:cs="Arial"/>
            <w:color w:val="000044"/>
            <w:sz w:val="18"/>
            <w:szCs w:val="18"/>
          </w:rPr>
          <w:t>and</w:t>
        </w:r>
      </w:ins>
      <w:ins w:id="112" w:author="Administration and Finiance" w:date="2010-07-06T12:56:00Z">
        <w:r>
          <w:rPr>
            <w:rFonts w:ascii="Arial" w:hAnsi="Arial" w:cs="Arial"/>
            <w:color w:val="000044"/>
            <w:sz w:val="18"/>
            <w:szCs w:val="18"/>
          </w:rPr>
          <w:t xml:space="preserve"> could require </w:t>
        </w:r>
      </w:ins>
      <w:ins w:id="113" w:author="Administration and Finiance" w:date="2010-07-06T12:59:00Z">
        <w:r>
          <w:rPr>
            <w:rFonts w:ascii="Arial" w:hAnsi="Arial" w:cs="Arial"/>
            <w:color w:val="000044"/>
            <w:sz w:val="18"/>
            <w:szCs w:val="18"/>
          </w:rPr>
          <w:t>attendance</w:t>
        </w:r>
      </w:ins>
      <w:ins w:id="114" w:author="Administration and Finiance" w:date="2010-07-06T12:58:00Z">
        <w:r>
          <w:rPr>
            <w:rFonts w:ascii="Arial" w:hAnsi="Arial" w:cs="Arial"/>
            <w:color w:val="000044"/>
            <w:sz w:val="18"/>
            <w:szCs w:val="18"/>
          </w:rPr>
          <w:t xml:space="preserve"> in </w:t>
        </w:r>
      </w:ins>
      <w:ins w:id="115" w:author="Administration and Finiance" w:date="2010-07-06T12:56:00Z">
        <w:r>
          <w:rPr>
            <w:rFonts w:ascii="Arial" w:hAnsi="Arial" w:cs="Arial"/>
            <w:color w:val="000044"/>
            <w:sz w:val="18"/>
            <w:szCs w:val="18"/>
          </w:rPr>
          <w:t>on-campus</w:t>
        </w:r>
      </w:ins>
      <w:ins w:id="116" w:author="Administration and Finiance" w:date="2010-07-06T12:58:00Z">
        <w:r>
          <w:rPr>
            <w:rFonts w:ascii="Arial" w:hAnsi="Arial" w:cs="Arial"/>
            <w:color w:val="000044"/>
            <w:sz w:val="18"/>
            <w:szCs w:val="18"/>
          </w:rPr>
          <w:t xml:space="preserve"> meetings or events</w:t>
        </w:r>
      </w:ins>
      <w:r>
        <w:rPr>
          <w:rFonts w:ascii="Arial" w:hAnsi="Arial" w:cs="Arial"/>
          <w:color w:val="000044"/>
          <w:sz w:val="18"/>
          <w:szCs w:val="18"/>
        </w:rPr>
        <w:t xml:space="preserve">.  </w:t>
      </w:r>
      <w:r w:rsidRPr="000630FA">
        <w:rPr>
          <w:rFonts w:ascii="Arial" w:hAnsi="Arial" w:cs="Arial"/>
          <w:color w:val="000044"/>
          <w:sz w:val="18"/>
          <w:szCs w:val="18"/>
        </w:rPr>
        <w:t>The employee and supervisor shall agree on expected turnaround time and the medium for responses.</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B. Conditions of Employment.</w:t>
      </w:r>
      <w:r w:rsidRPr="000630FA">
        <w:rPr>
          <w:rFonts w:ascii="Arial" w:hAnsi="Arial" w:cs="Arial"/>
          <w:color w:val="000044"/>
          <w:sz w:val="18"/>
          <w:szCs w:val="18"/>
        </w:rPr>
        <w:t xml:space="preserve"> The teleworker</w:t>
      </w:r>
      <w:r>
        <w:rPr>
          <w:rFonts w:ascii="Arial" w:hAnsi="Arial" w:cs="Arial"/>
          <w:color w:val="000044"/>
          <w:sz w:val="18"/>
          <w:szCs w:val="18"/>
        </w:rPr>
        <w:t>’</w:t>
      </w:r>
      <w:r w:rsidRPr="000630FA">
        <w:rPr>
          <w:rFonts w:ascii="Arial" w:hAnsi="Arial" w:cs="Arial"/>
          <w:color w:val="000044"/>
          <w:sz w:val="18"/>
          <w:szCs w:val="18"/>
        </w:rPr>
        <w:t>s conditions of employment shall remain the same as for non-teleworking employees; wages, benefits and leav</w:t>
      </w:r>
      <w:r>
        <w:rPr>
          <w:rFonts w:ascii="Arial" w:hAnsi="Arial" w:cs="Arial"/>
          <w:color w:val="000044"/>
          <w:sz w:val="18"/>
          <w:szCs w:val="18"/>
        </w:rPr>
        <w:t>e accrual will remain unchanged unless there is a change in employment status that impacts benefit eligibility.</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C. Equipment.</w:t>
      </w:r>
      <w:r w:rsidRPr="000630FA">
        <w:rPr>
          <w:rFonts w:ascii="Arial" w:hAnsi="Arial" w:cs="Arial"/>
          <w:color w:val="000044"/>
          <w:sz w:val="18"/>
          <w:szCs w:val="18"/>
        </w:rPr>
        <w:t xml:space="preserve"> Home worksite furniture and equipment shall generally be provided by the teleworker. In the event that equipment and software is provided by University of Northern Iowa at the telework-site, such equipment and software shall be used exclusively by the teleworker and for the purposes of conducting University of Northern Iowa business. Software shall not be duplicated.</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color w:val="000044"/>
          <w:sz w:val="18"/>
          <w:szCs w:val="18"/>
        </w:rPr>
        <w:t xml:space="preserve">The </w:t>
      </w:r>
      <w:r>
        <w:rPr>
          <w:rFonts w:ascii="Arial" w:hAnsi="Arial" w:cs="Arial"/>
          <w:color w:val="000044"/>
          <w:sz w:val="18"/>
          <w:szCs w:val="18"/>
        </w:rPr>
        <w:t>teleworker and supervisor</w:t>
      </w:r>
      <w:r w:rsidRPr="000630FA">
        <w:rPr>
          <w:rFonts w:ascii="Arial" w:hAnsi="Arial" w:cs="Arial"/>
          <w:color w:val="000044"/>
          <w:sz w:val="18"/>
          <w:szCs w:val="18"/>
        </w:rPr>
        <w:t xml:space="preserve"> shall consult the</w:t>
      </w:r>
      <w:r>
        <w:rPr>
          <w:rFonts w:ascii="Arial" w:hAnsi="Arial" w:cs="Arial"/>
          <w:color w:val="000044"/>
          <w:sz w:val="18"/>
          <w:szCs w:val="18"/>
        </w:rPr>
        <w:t>ir divisional ITdepartment</w:t>
      </w:r>
      <w:r w:rsidRPr="000630FA">
        <w:rPr>
          <w:rFonts w:ascii="Arial" w:hAnsi="Arial" w:cs="Arial"/>
          <w:color w:val="000044"/>
          <w:sz w:val="18"/>
          <w:szCs w:val="18"/>
        </w:rPr>
        <w:t xml:space="preserve"> regarding the availability of equipment to loan. If </w:t>
      </w:r>
      <w:r>
        <w:rPr>
          <w:rFonts w:ascii="Arial" w:hAnsi="Arial" w:cs="Arial"/>
          <w:color w:val="000044"/>
          <w:sz w:val="18"/>
          <w:szCs w:val="18"/>
        </w:rPr>
        <w:t xml:space="preserve">the </w:t>
      </w:r>
      <w:r w:rsidRPr="000630FA">
        <w:rPr>
          <w:rFonts w:ascii="Arial" w:hAnsi="Arial" w:cs="Arial"/>
          <w:color w:val="000044"/>
          <w:sz w:val="18"/>
          <w:szCs w:val="18"/>
        </w:rPr>
        <w:t>University of Northern Iowa provides equipment, the teleworker is responsible for safe transportation and set-up of such equipment.</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D. Equipment liability.</w:t>
      </w:r>
      <w:r w:rsidRPr="000630FA">
        <w:rPr>
          <w:rFonts w:ascii="Arial" w:hAnsi="Arial" w:cs="Arial"/>
          <w:color w:val="000044"/>
          <w:sz w:val="18"/>
          <w:szCs w:val="18"/>
        </w:rPr>
        <w:t xml:space="preserve"> University of Northern Iowa will repair</w:t>
      </w:r>
      <w:r>
        <w:rPr>
          <w:rFonts w:ascii="Arial" w:hAnsi="Arial" w:cs="Arial"/>
          <w:color w:val="000044"/>
          <w:sz w:val="18"/>
          <w:szCs w:val="18"/>
        </w:rPr>
        <w:t xml:space="preserve"> and maintain (</w:t>
      </w:r>
      <w:r w:rsidRPr="000630FA">
        <w:rPr>
          <w:rFonts w:ascii="Arial" w:hAnsi="Arial" w:cs="Arial"/>
          <w:color w:val="000044"/>
          <w:sz w:val="18"/>
          <w:szCs w:val="18"/>
        </w:rPr>
        <w:t>at the primary worksite</w:t>
      </w:r>
      <w:r>
        <w:rPr>
          <w:rFonts w:ascii="Arial" w:hAnsi="Arial" w:cs="Arial"/>
          <w:color w:val="000044"/>
          <w:sz w:val="18"/>
          <w:szCs w:val="18"/>
        </w:rPr>
        <w:t>)</w:t>
      </w:r>
      <w:r w:rsidRPr="000630FA">
        <w:rPr>
          <w:rFonts w:ascii="Arial" w:hAnsi="Arial" w:cs="Arial"/>
          <w:color w:val="000044"/>
          <w:sz w:val="18"/>
          <w:szCs w:val="18"/>
        </w:rPr>
        <w:t xml:space="preserve"> any equipment loaned by University of Northern Iowa. Surge protectors </w:t>
      </w:r>
      <w:r>
        <w:rPr>
          <w:rFonts w:ascii="Arial" w:hAnsi="Arial" w:cs="Arial"/>
          <w:color w:val="000044"/>
          <w:sz w:val="18"/>
          <w:szCs w:val="18"/>
        </w:rPr>
        <w:t xml:space="preserve">or other protective devices </w:t>
      </w:r>
      <w:r w:rsidRPr="000630FA">
        <w:rPr>
          <w:rFonts w:ascii="Arial" w:hAnsi="Arial" w:cs="Arial"/>
          <w:color w:val="000044"/>
          <w:sz w:val="18"/>
          <w:szCs w:val="18"/>
        </w:rPr>
        <w:t>must be used with any University of Northern Iowa computer made available to the teleworker.</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color w:val="000044"/>
          <w:sz w:val="18"/>
          <w:szCs w:val="18"/>
        </w:rPr>
        <w:t>The employee will be responsible for:</w:t>
      </w:r>
    </w:p>
    <w:p w:rsidR="00DF4783" w:rsidRPr="00686087" w:rsidRDefault="00DF4783" w:rsidP="00686087">
      <w:pPr>
        <w:pStyle w:val="ListParagraph"/>
        <w:numPr>
          <w:ilvl w:val="0"/>
          <w:numId w:val="5"/>
        </w:numPr>
        <w:spacing w:before="100" w:beforeAutospacing="1" w:after="100" w:afterAutospacing="1"/>
        <w:rPr>
          <w:rFonts w:ascii="Arial" w:hAnsi="Arial" w:cs="Arial"/>
          <w:color w:val="000044"/>
          <w:sz w:val="18"/>
          <w:szCs w:val="18"/>
        </w:rPr>
      </w:pPr>
      <w:r w:rsidRPr="00686087">
        <w:rPr>
          <w:rFonts w:ascii="Arial" w:hAnsi="Arial" w:cs="Arial"/>
          <w:color w:val="000044"/>
          <w:sz w:val="18"/>
          <w:szCs w:val="18"/>
        </w:rPr>
        <w:t>any intentional damage to the equipment;</w:t>
      </w:r>
    </w:p>
    <w:p w:rsidR="00DF4783" w:rsidRPr="00686087" w:rsidRDefault="00DF4783" w:rsidP="00686087">
      <w:pPr>
        <w:pStyle w:val="ListParagraph"/>
        <w:numPr>
          <w:ilvl w:val="0"/>
          <w:numId w:val="5"/>
        </w:numPr>
        <w:spacing w:before="100" w:beforeAutospacing="1" w:after="100" w:afterAutospacing="1"/>
        <w:rPr>
          <w:rFonts w:ascii="Arial" w:hAnsi="Arial" w:cs="Arial"/>
          <w:color w:val="000044"/>
          <w:sz w:val="18"/>
          <w:szCs w:val="18"/>
        </w:rPr>
      </w:pPr>
      <w:r w:rsidRPr="00686087">
        <w:rPr>
          <w:rFonts w:ascii="Arial" w:hAnsi="Arial" w:cs="Arial"/>
          <w:color w:val="000044"/>
          <w:sz w:val="18"/>
          <w:szCs w:val="18"/>
        </w:rPr>
        <w:t>damage resulting from gross negligence by the employee or any me</w:t>
      </w:r>
      <w:r>
        <w:rPr>
          <w:rFonts w:ascii="Arial" w:hAnsi="Arial" w:cs="Arial"/>
          <w:color w:val="000044"/>
          <w:sz w:val="18"/>
          <w:szCs w:val="18"/>
        </w:rPr>
        <w:t>mber or guest of the employee's telework-site</w:t>
      </w:r>
      <w:r w:rsidRPr="00686087">
        <w:rPr>
          <w:rFonts w:ascii="Arial" w:hAnsi="Arial" w:cs="Arial"/>
          <w:color w:val="000044"/>
          <w:sz w:val="18"/>
          <w:szCs w:val="18"/>
        </w:rPr>
        <w:t>;</w:t>
      </w:r>
    </w:p>
    <w:p w:rsidR="00DF4783" w:rsidRPr="00686087" w:rsidRDefault="00DF4783" w:rsidP="00686087">
      <w:pPr>
        <w:pStyle w:val="ListParagraph"/>
        <w:numPr>
          <w:ilvl w:val="0"/>
          <w:numId w:val="5"/>
        </w:numPr>
        <w:spacing w:before="100" w:beforeAutospacing="1" w:after="100" w:afterAutospacing="1"/>
        <w:rPr>
          <w:rFonts w:ascii="Arial" w:hAnsi="Arial" w:cs="Arial"/>
          <w:color w:val="000044"/>
          <w:sz w:val="18"/>
          <w:szCs w:val="18"/>
        </w:rPr>
      </w:pPr>
      <w:r w:rsidRPr="00686087">
        <w:rPr>
          <w:rFonts w:ascii="Arial" w:hAnsi="Arial" w:cs="Arial"/>
          <w:color w:val="000044"/>
          <w:sz w:val="18"/>
          <w:szCs w:val="18"/>
        </w:rPr>
        <w:t xml:space="preserve">damage resulting from a power surge if no surge protector is used; </w:t>
      </w:r>
    </w:p>
    <w:p w:rsidR="00DF4783" w:rsidRPr="00686087" w:rsidRDefault="00DF4783" w:rsidP="00686087">
      <w:pPr>
        <w:pStyle w:val="ListParagraph"/>
        <w:numPr>
          <w:ilvl w:val="0"/>
          <w:numId w:val="5"/>
        </w:numPr>
        <w:spacing w:before="100" w:beforeAutospacing="1" w:after="100" w:afterAutospacing="1"/>
        <w:rPr>
          <w:rFonts w:ascii="Arial" w:hAnsi="Arial" w:cs="Arial"/>
          <w:color w:val="000044"/>
          <w:sz w:val="18"/>
          <w:szCs w:val="18"/>
        </w:rPr>
      </w:pPr>
      <w:r w:rsidRPr="00686087">
        <w:rPr>
          <w:rFonts w:ascii="Arial" w:hAnsi="Arial" w:cs="Arial"/>
          <w:color w:val="000044"/>
          <w:sz w:val="18"/>
          <w:szCs w:val="18"/>
        </w:rPr>
        <w:t>maintaining the current virus protection for software.</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color w:val="000044"/>
          <w:sz w:val="18"/>
          <w:szCs w:val="18"/>
        </w:rPr>
        <w:t>University of Northern Iowa may pursue recovery from the teleworker for University of Northern Iowa property that is deliberately, or through gross negligence, damaged, destroyed, or lost while in the teleworker's care, custody or control. Teleworkers should check their homeowner's/renter's insurance policy for incidental office coverage. The University of Northern Iowa does not assume liability for loss, damage, or wear of employee-owned equipment.</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E. Dependent Care.</w:t>
      </w:r>
      <w:r w:rsidRPr="000630FA">
        <w:rPr>
          <w:rFonts w:ascii="Arial" w:hAnsi="Arial" w:cs="Arial"/>
          <w:color w:val="000044"/>
          <w:sz w:val="18"/>
          <w:szCs w:val="18"/>
        </w:rPr>
        <w:t xml:space="preserve"> Telework is not a substitute for child or other dependent care. Teleworkers shall make or maintain childcare arrangements to permit concentration on work assignments</w:t>
      </w:r>
      <w:ins w:id="117" w:author="Administration and Finiance" w:date="2010-07-06T13:00:00Z">
        <w:r>
          <w:rPr>
            <w:rFonts w:ascii="Arial" w:hAnsi="Arial" w:cs="Arial"/>
            <w:color w:val="000044"/>
            <w:sz w:val="18"/>
            <w:szCs w:val="18"/>
          </w:rPr>
          <w:t xml:space="preserve"> and are not permitted to perform child care, adult care, or similar personal duties during work hours</w:t>
        </w:r>
      </w:ins>
      <w:r w:rsidRPr="000630FA">
        <w:rPr>
          <w:rFonts w:ascii="Arial" w:hAnsi="Arial" w:cs="Arial"/>
          <w:color w:val="000044"/>
          <w:sz w:val="18"/>
          <w:szCs w:val="18"/>
        </w:rPr>
        <w:t>.</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 xml:space="preserve">F. </w:t>
      </w:r>
      <w:r>
        <w:rPr>
          <w:rFonts w:ascii="Arial" w:hAnsi="Arial" w:cs="Arial"/>
          <w:b/>
          <w:bCs/>
          <w:color w:val="000044"/>
          <w:sz w:val="18"/>
          <w:szCs w:val="18"/>
        </w:rPr>
        <w:t>Alternate</w:t>
      </w:r>
      <w:r w:rsidRPr="000630FA">
        <w:rPr>
          <w:rFonts w:ascii="Arial" w:hAnsi="Arial" w:cs="Arial"/>
          <w:b/>
          <w:bCs/>
          <w:color w:val="000044"/>
          <w:sz w:val="18"/>
          <w:szCs w:val="18"/>
        </w:rPr>
        <w:t xml:space="preserve"> Work Site.</w:t>
      </w:r>
      <w:r w:rsidRPr="000630FA">
        <w:rPr>
          <w:rFonts w:ascii="Arial" w:hAnsi="Arial" w:cs="Arial"/>
          <w:color w:val="000044"/>
          <w:sz w:val="18"/>
          <w:szCs w:val="18"/>
        </w:rPr>
        <w:t xml:space="preserve"> The teleworker must establish and maintain a dedicated workspace that is quiet, clean, and safe, with adequate lighting and ventilation</w:t>
      </w:r>
      <w:r>
        <w:rPr>
          <w:rFonts w:ascii="Arial" w:hAnsi="Arial" w:cs="Arial"/>
          <w:color w:val="000044"/>
          <w:sz w:val="18"/>
          <w:szCs w:val="18"/>
        </w:rPr>
        <w:t xml:space="preserve"> and approved by the university</w:t>
      </w:r>
      <w:r w:rsidRPr="000630FA">
        <w:rPr>
          <w:rFonts w:ascii="Arial" w:hAnsi="Arial" w:cs="Arial"/>
          <w:color w:val="000044"/>
          <w:sz w:val="18"/>
          <w:szCs w:val="18"/>
        </w:rPr>
        <w:t>. The teleworker will not hold business visits or meetings with professional colleagues, customers, or the public at the home worksite. Meetings with other University of Northern Iowa staff will not be permitted unless approved in advance by the employee's supervisor.</w:t>
      </w:r>
      <w:r>
        <w:rPr>
          <w:rFonts w:ascii="Arial" w:hAnsi="Arial" w:cs="Arial"/>
          <w:color w:val="000044"/>
          <w:sz w:val="18"/>
          <w:szCs w:val="18"/>
        </w:rPr>
        <w:t xml:space="preserve">  The university reserves the right to visit the alternate work site as long as </w:t>
      </w:r>
      <w:del w:id="118" w:author="Administration and Finiance" w:date="2010-07-06T13:00:00Z">
        <w:r w:rsidDel="00414C06">
          <w:rPr>
            <w:rFonts w:ascii="Arial" w:hAnsi="Arial" w:cs="Arial"/>
            <w:color w:val="000044"/>
            <w:sz w:val="18"/>
            <w:szCs w:val="18"/>
          </w:rPr>
          <w:delText>48</w:delText>
        </w:r>
      </w:del>
      <w:ins w:id="119" w:author="Administration and Finiance" w:date="2010-07-06T13:00:00Z">
        <w:r>
          <w:rPr>
            <w:rFonts w:ascii="Arial" w:hAnsi="Arial" w:cs="Arial"/>
            <w:color w:val="000044"/>
            <w:sz w:val="18"/>
            <w:szCs w:val="18"/>
          </w:rPr>
          <w:t>24</w:t>
        </w:r>
      </w:ins>
      <w:r>
        <w:rPr>
          <w:rFonts w:ascii="Arial" w:hAnsi="Arial" w:cs="Arial"/>
          <w:color w:val="000044"/>
          <w:sz w:val="18"/>
          <w:szCs w:val="18"/>
        </w:rPr>
        <w:t xml:space="preserve"> hour notice is provided.</w:t>
      </w:r>
    </w:p>
    <w:p w:rsidR="00DF4783" w:rsidRPr="000630FA" w:rsidRDefault="00DF4783" w:rsidP="000630FA">
      <w:pPr>
        <w:spacing w:before="100" w:beforeAutospacing="1" w:after="100" w:afterAutospacing="1"/>
        <w:rPr>
          <w:rFonts w:ascii="Arial" w:hAnsi="Arial" w:cs="Arial"/>
          <w:color w:val="000044"/>
          <w:sz w:val="18"/>
          <w:szCs w:val="18"/>
        </w:rPr>
      </w:pPr>
      <w:commentRangeStart w:id="120"/>
      <w:r w:rsidRPr="000630FA">
        <w:rPr>
          <w:rFonts w:ascii="Arial" w:hAnsi="Arial" w:cs="Arial"/>
          <w:b/>
          <w:bCs/>
          <w:color w:val="000044"/>
          <w:sz w:val="18"/>
          <w:szCs w:val="18"/>
        </w:rPr>
        <w:t>G. Hours of Work</w:t>
      </w:r>
      <w:commentRangeEnd w:id="120"/>
      <w:r>
        <w:rPr>
          <w:rStyle w:val="CommentReference"/>
        </w:rPr>
        <w:commentReference w:id="120"/>
      </w:r>
      <w:r w:rsidRPr="000630FA">
        <w:rPr>
          <w:rFonts w:ascii="Arial" w:hAnsi="Arial" w:cs="Arial"/>
          <w:b/>
          <w:bCs/>
          <w:color w:val="000044"/>
          <w:sz w:val="18"/>
          <w:szCs w:val="18"/>
        </w:rPr>
        <w:t>.</w:t>
      </w:r>
      <w:r w:rsidRPr="000630FA">
        <w:rPr>
          <w:rFonts w:ascii="Arial" w:hAnsi="Arial" w:cs="Arial"/>
          <w:color w:val="000044"/>
          <w:sz w:val="18"/>
          <w:szCs w:val="18"/>
        </w:rPr>
        <w:t xml:space="preserve"> The teleworker will have regularly scheduled work hours agreed upon with the supervisor, including </w:t>
      </w:r>
      <w:r w:rsidRPr="00686087">
        <w:rPr>
          <w:rFonts w:ascii="Arial" w:hAnsi="Arial" w:cs="Arial"/>
          <w:color w:val="000044"/>
          <w:sz w:val="18"/>
          <w:szCs w:val="18"/>
          <w:highlight w:val="yellow"/>
        </w:rPr>
        <w:t>specific core hours and telephone accessibility</w:t>
      </w:r>
      <w:r w:rsidRPr="000630FA">
        <w:rPr>
          <w:rFonts w:ascii="Arial" w:hAnsi="Arial" w:cs="Arial"/>
          <w:color w:val="000044"/>
          <w:sz w:val="18"/>
          <w:szCs w:val="18"/>
        </w:rPr>
        <w:t>. The agreed upon work schedule shall comply with FLSA regulations. Overtime work for a non-exempt employee must be pre-approved by the supervisor.</w:t>
      </w:r>
    </w:p>
    <w:p w:rsidR="00DF4783" w:rsidRPr="000630FA" w:rsidRDefault="00DF4783" w:rsidP="000630FA">
      <w:pPr>
        <w:spacing w:before="100" w:beforeAutospacing="1" w:after="100" w:afterAutospacing="1"/>
        <w:rPr>
          <w:rFonts w:ascii="Arial" w:hAnsi="Arial" w:cs="Arial"/>
          <w:color w:val="000044"/>
          <w:sz w:val="18"/>
          <w:szCs w:val="18"/>
        </w:rPr>
      </w:pPr>
      <w:r>
        <w:rPr>
          <w:rFonts w:ascii="Arial" w:hAnsi="Arial" w:cs="Arial"/>
          <w:color w:val="000044"/>
          <w:sz w:val="18"/>
          <w:szCs w:val="18"/>
        </w:rPr>
        <w:t>When feasible t</w:t>
      </w:r>
      <w:r w:rsidRPr="000630FA">
        <w:rPr>
          <w:rFonts w:ascii="Arial" w:hAnsi="Arial" w:cs="Arial"/>
          <w:color w:val="000044"/>
          <w:sz w:val="18"/>
          <w:szCs w:val="18"/>
        </w:rPr>
        <w:t>he teleworker will attend job-related meetings, training sessions and conferences, as requested by supervisors. In addition, the teleworker may be requested to attend "short-notice" meetings. The supervisor will use telephone conference calling whenever possible as an alternative to requesting attendance at "short-notice" meetings.</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H. Incidental Costs.</w:t>
      </w:r>
      <w:r w:rsidRPr="000630FA">
        <w:rPr>
          <w:rFonts w:ascii="Arial" w:hAnsi="Arial" w:cs="Arial"/>
          <w:color w:val="000044"/>
          <w:sz w:val="18"/>
          <w:szCs w:val="18"/>
        </w:rPr>
        <w:t xml:space="preserve"> Unless otherwise stated in the Telework Agreement, all incidental costs, such as residential utility costs</w:t>
      </w:r>
      <w:ins w:id="121" w:author="Administration and Finiance" w:date="2010-07-06T13:02:00Z">
        <w:r>
          <w:rPr>
            <w:rFonts w:ascii="Arial" w:hAnsi="Arial" w:cs="Arial"/>
            <w:color w:val="000044"/>
            <w:sz w:val="18"/>
            <w:szCs w:val="18"/>
          </w:rPr>
          <w:t>, homeowner’s insurance</w:t>
        </w:r>
      </w:ins>
      <w:r w:rsidRPr="000630FA">
        <w:rPr>
          <w:rFonts w:ascii="Arial" w:hAnsi="Arial" w:cs="Arial"/>
          <w:color w:val="000044"/>
          <w:sz w:val="18"/>
          <w:szCs w:val="18"/>
        </w:rPr>
        <w:t xml:space="preserve"> or cleaning services, are the responsibilities of the teleworker.</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I. Inclement Weather.</w:t>
      </w:r>
      <w:r w:rsidRPr="000630FA">
        <w:rPr>
          <w:rFonts w:ascii="Arial" w:hAnsi="Arial" w:cs="Arial"/>
          <w:color w:val="000044"/>
          <w:sz w:val="18"/>
          <w:szCs w:val="18"/>
        </w:rPr>
        <w:t xml:space="preserve"> If the primary worksite is closed due to an emergency or inclement weather, the supervisor will contact the </w:t>
      </w:r>
      <w:r>
        <w:rPr>
          <w:rFonts w:ascii="Arial" w:hAnsi="Arial" w:cs="Arial"/>
          <w:color w:val="000044"/>
          <w:sz w:val="18"/>
          <w:szCs w:val="18"/>
        </w:rPr>
        <w:t xml:space="preserve">teleworking </w:t>
      </w:r>
      <w:r w:rsidRPr="000630FA">
        <w:rPr>
          <w:rFonts w:ascii="Arial" w:hAnsi="Arial" w:cs="Arial"/>
          <w:color w:val="000044"/>
          <w:sz w:val="18"/>
          <w:szCs w:val="18"/>
        </w:rPr>
        <w:t>employee. The teleworker may continue to work at the telework-site. If there is an emergency at the telework-site, such as a power outage, the teleworker will notify the supervisor as soon as possible. The teleworker may be reassigned to the primary worksite or an alternate worksite in such cases</w:t>
      </w:r>
      <w:ins w:id="122" w:author="Administration and Finiance" w:date="2010-07-06T13:02:00Z">
        <w:r>
          <w:rPr>
            <w:rFonts w:ascii="Arial" w:hAnsi="Arial" w:cs="Arial"/>
            <w:color w:val="000044"/>
            <w:sz w:val="18"/>
            <w:szCs w:val="18"/>
          </w:rPr>
          <w:t xml:space="preserve"> or required to take leave.</w:t>
        </w:r>
      </w:ins>
      <w:del w:id="123" w:author="Administration and Finiance" w:date="2010-07-06T13:02:00Z">
        <w:r w:rsidRPr="000630FA" w:rsidDel="00367DFF">
          <w:rPr>
            <w:rFonts w:ascii="Arial" w:hAnsi="Arial" w:cs="Arial"/>
            <w:color w:val="000044"/>
            <w:sz w:val="18"/>
            <w:szCs w:val="18"/>
          </w:rPr>
          <w:delText>.</w:delText>
        </w:r>
      </w:del>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J. Inspections.</w:t>
      </w:r>
      <w:r w:rsidRPr="000630FA">
        <w:rPr>
          <w:rFonts w:ascii="Arial" w:hAnsi="Arial" w:cs="Arial"/>
          <w:color w:val="000044"/>
          <w:sz w:val="18"/>
          <w:szCs w:val="18"/>
        </w:rPr>
        <w:t xml:space="preserve"> Alternative work locations are subject to safety investigation by a UNI representative before acceptance of a telework agreement. </w:t>
      </w:r>
      <w:del w:id="124" w:author="Administration and Finiance" w:date="2010-07-06T13:04:00Z">
        <w:r w:rsidRPr="000630FA" w:rsidDel="009637CE">
          <w:rPr>
            <w:rFonts w:ascii="Arial" w:hAnsi="Arial" w:cs="Arial"/>
            <w:color w:val="000044"/>
            <w:sz w:val="18"/>
            <w:szCs w:val="18"/>
          </w:rPr>
          <w:delText>An inspection form</w:delText>
        </w:r>
      </w:del>
      <w:ins w:id="125" w:author="Administration and Finiance" w:date="2010-07-06T13:04:00Z">
        <w:r>
          <w:rPr>
            <w:rFonts w:ascii="Arial" w:hAnsi="Arial" w:cs="Arial"/>
            <w:color w:val="000044"/>
            <w:sz w:val="18"/>
            <w:szCs w:val="18"/>
          </w:rPr>
          <w:t>Information, which may include photos of location</w:t>
        </w:r>
      </w:ins>
      <w:r w:rsidRPr="000630FA">
        <w:rPr>
          <w:rFonts w:ascii="Arial" w:hAnsi="Arial" w:cs="Arial"/>
          <w:color w:val="000044"/>
          <w:sz w:val="18"/>
          <w:szCs w:val="18"/>
        </w:rPr>
        <w:t xml:space="preserve"> must be filed </w:t>
      </w:r>
      <w:r>
        <w:rPr>
          <w:rFonts w:ascii="Arial" w:hAnsi="Arial" w:cs="Arial"/>
          <w:color w:val="000044"/>
          <w:sz w:val="18"/>
          <w:szCs w:val="18"/>
        </w:rPr>
        <w:t xml:space="preserve">by the employee </w:t>
      </w:r>
      <w:r w:rsidRPr="000630FA">
        <w:rPr>
          <w:rFonts w:ascii="Arial" w:hAnsi="Arial" w:cs="Arial"/>
          <w:color w:val="000044"/>
          <w:sz w:val="18"/>
          <w:szCs w:val="18"/>
        </w:rPr>
        <w:t>detailing potential risks</w:t>
      </w:r>
      <w:del w:id="126" w:author="Administration and Finiance" w:date="2010-07-06T13:04:00Z">
        <w:r w:rsidRPr="000630FA" w:rsidDel="009637CE">
          <w:rPr>
            <w:rFonts w:ascii="Arial" w:hAnsi="Arial" w:cs="Arial"/>
            <w:color w:val="000044"/>
            <w:sz w:val="18"/>
            <w:szCs w:val="18"/>
          </w:rPr>
          <w:delText xml:space="preserve"> to the teleworker</w:delText>
        </w:r>
      </w:del>
      <w:r w:rsidRPr="000630FA">
        <w:rPr>
          <w:rFonts w:ascii="Arial" w:hAnsi="Arial" w:cs="Arial"/>
          <w:color w:val="000044"/>
          <w:sz w:val="18"/>
          <w:szCs w:val="18"/>
        </w:rPr>
        <w:t xml:space="preserve">. If an employee withholds safety information from the University representative, the employee will be held responsible for injuries resulting from said known hazards. In case of injury, theft, loss, or tort liability related to telework, </w:t>
      </w:r>
      <w:ins w:id="127" w:author="Administration and Finiance" w:date="2010-07-06T13:03:00Z">
        <w:r>
          <w:rPr>
            <w:rFonts w:ascii="Arial" w:hAnsi="Arial" w:cs="Arial"/>
            <w:color w:val="000044"/>
            <w:sz w:val="18"/>
            <w:szCs w:val="18"/>
          </w:rPr>
          <w:t xml:space="preserve">if requested </w:t>
        </w:r>
      </w:ins>
      <w:r w:rsidRPr="000630FA">
        <w:rPr>
          <w:rFonts w:ascii="Arial" w:hAnsi="Arial" w:cs="Arial"/>
          <w:color w:val="000044"/>
          <w:sz w:val="18"/>
          <w:szCs w:val="18"/>
        </w:rPr>
        <w:t>the teleworker must allow agents of University of Northern Iowa to investigate and/or inspect the telework site.</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K. Injuries.</w:t>
      </w:r>
      <w:r w:rsidRPr="000630FA">
        <w:rPr>
          <w:rFonts w:ascii="Arial" w:hAnsi="Arial" w:cs="Arial"/>
          <w:color w:val="000044"/>
          <w:sz w:val="18"/>
          <w:szCs w:val="18"/>
        </w:rPr>
        <w:t xml:space="preserve"> The employee will be covered by workers' compensation for job related injuries that occur in the designated workspace, including the teleworker's home, during the defined work period. In the case of injury occurring during the defined work period, the employee shall immediately report the injury to the supervisor</w:t>
      </w:r>
      <w:ins w:id="128" w:author="Administration and Finiance" w:date="2010-07-06T13:04:00Z">
        <w:r>
          <w:rPr>
            <w:rFonts w:ascii="Arial" w:hAnsi="Arial" w:cs="Arial"/>
            <w:color w:val="000044"/>
            <w:sz w:val="18"/>
            <w:szCs w:val="18"/>
          </w:rPr>
          <w:t xml:space="preserve"> or Human Resource Services</w:t>
        </w:r>
      </w:ins>
      <w:r w:rsidRPr="000630FA">
        <w:rPr>
          <w:rFonts w:ascii="Arial" w:hAnsi="Arial" w:cs="Arial"/>
          <w:color w:val="000044"/>
          <w:sz w:val="18"/>
          <w:szCs w:val="18"/>
        </w:rPr>
        <w:t>. Workers' compensation will not apply to non-job related injuries that might occur in the home</w:t>
      </w:r>
      <w:r>
        <w:rPr>
          <w:rFonts w:ascii="Arial" w:hAnsi="Arial" w:cs="Arial"/>
          <w:color w:val="000044"/>
          <w:sz w:val="18"/>
          <w:szCs w:val="18"/>
        </w:rPr>
        <w:t xml:space="preserve"> or designated telework-site</w:t>
      </w:r>
      <w:r w:rsidRPr="000630FA">
        <w:rPr>
          <w:rFonts w:ascii="Arial" w:hAnsi="Arial" w:cs="Arial"/>
          <w:color w:val="000044"/>
          <w:sz w:val="18"/>
          <w:szCs w:val="18"/>
        </w:rPr>
        <w:t>. University of Northern Iowa does not assume responsibility for injury to any persons other than the teleworker at the telework-site.</w:t>
      </w:r>
      <w:r>
        <w:rPr>
          <w:rStyle w:val="CommentReference"/>
        </w:rPr>
        <w:commentReference w:id="129"/>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L. Intellectual Property.</w:t>
      </w:r>
      <w:r w:rsidRPr="000630FA">
        <w:rPr>
          <w:rFonts w:ascii="Arial" w:hAnsi="Arial" w:cs="Arial"/>
          <w:color w:val="000044"/>
          <w:sz w:val="18"/>
          <w:szCs w:val="18"/>
        </w:rPr>
        <w:t xml:space="preserve"> Products, documents, </w:t>
      </w:r>
      <w:ins w:id="130" w:author="Administration and Finiance" w:date="2010-07-06T13:08:00Z">
        <w:r>
          <w:rPr>
            <w:rFonts w:ascii="Arial" w:hAnsi="Arial" w:cs="Arial"/>
            <w:color w:val="000044"/>
            <w:sz w:val="18"/>
            <w:szCs w:val="18"/>
          </w:rPr>
          <w:t xml:space="preserve">patents, copyrights, inventions, </w:t>
        </w:r>
      </w:ins>
      <w:r w:rsidRPr="000630FA">
        <w:rPr>
          <w:rFonts w:ascii="Arial" w:hAnsi="Arial" w:cs="Arial"/>
          <w:color w:val="000044"/>
          <w:sz w:val="18"/>
          <w:szCs w:val="18"/>
        </w:rPr>
        <w:t>and records developed while teleworking are property of University of Northern Iowa.</w:t>
      </w:r>
      <w:ins w:id="131" w:author="Administration and Finiance" w:date="2010-07-06T13:09:00Z">
        <w:r>
          <w:rPr>
            <w:rFonts w:ascii="Arial" w:hAnsi="Arial" w:cs="Arial"/>
            <w:color w:val="000044"/>
            <w:sz w:val="18"/>
            <w:szCs w:val="18"/>
          </w:rPr>
          <w:t xml:space="preserve">  </w:t>
        </w:r>
      </w:ins>
      <w:ins w:id="132" w:author="Administration and Finiance" w:date="2010-07-06T13:11:00Z">
        <w:r>
          <w:rPr>
            <w:rFonts w:ascii="Arial" w:hAnsi="Arial" w:cs="Arial"/>
            <w:color w:val="000044"/>
            <w:sz w:val="18"/>
            <w:szCs w:val="18"/>
          </w:rPr>
          <w:t>Teleworker mu</w:t>
        </w:r>
      </w:ins>
      <w:ins w:id="133" w:author="Administration and Finiance" w:date="2010-07-06T13:12:00Z">
        <w:r>
          <w:rPr>
            <w:rFonts w:ascii="Arial" w:hAnsi="Arial" w:cs="Arial"/>
            <w:color w:val="000044"/>
            <w:sz w:val="18"/>
            <w:szCs w:val="18"/>
          </w:rPr>
          <w:t xml:space="preserve">st have </w:t>
        </w:r>
      </w:ins>
      <w:ins w:id="134" w:author="Administration and Finiance" w:date="2010-07-06T13:11:00Z">
        <w:r>
          <w:rPr>
            <w:rFonts w:ascii="Arial" w:hAnsi="Arial" w:cs="Arial"/>
            <w:color w:val="000044"/>
            <w:sz w:val="18"/>
            <w:szCs w:val="18"/>
          </w:rPr>
          <w:t>a m</w:t>
        </w:r>
      </w:ins>
      <w:ins w:id="135" w:author="Administration and Finiance" w:date="2010-07-06T13:09:00Z">
        <w:r>
          <w:rPr>
            <w:rFonts w:ascii="Arial" w:hAnsi="Arial" w:cs="Arial"/>
            <w:color w:val="000044"/>
            <w:sz w:val="18"/>
            <w:szCs w:val="18"/>
          </w:rPr>
          <w:t xml:space="preserve">ethod to safeguard the security of </w:t>
        </w:r>
      </w:ins>
      <w:ins w:id="136" w:author="Administration and Finiance" w:date="2010-07-06T13:12:00Z">
        <w:r>
          <w:rPr>
            <w:rFonts w:ascii="Arial" w:hAnsi="Arial" w:cs="Arial"/>
            <w:color w:val="000044"/>
            <w:sz w:val="18"/>
            <w:szCs w:val="18"/>
          </w:rPr>
          <w:t xml:space="preserve">all </w:t>
        </w:r>
      </w:ins>
      <w:ins w:id="137" w:author="Administration and Finiance" w:date="2010-07-06T13:09:00Z">
        <w:r>
          <w:rPr>
            <w:rFonts w:ascii="Arial" w:hAnsi="Arial" w:cs="Arial"/>
            <w:color w:val="000044"/>
            <w:sz w:val="18"/>
            <w:szCs w:val="18"/>
          </w:rPr>
          <w:t>institutional data, including, but not limited to, intellectual property, proprietary information, confidential personnel information, FERPA protected student records, and attorney-client communications</w:t>
        </w:r>
      </w:ins>
      <w:ins w:id="138" w:author="Administration and Finiance" w:date="2010-07-06T13:12:00Z">
        <w:r>
          <w:rPr>
            <w:rFonts w:ascii="Arial" w:hAnsi="Arial" w:cs="Arial"/>
            <w:color w:val="000044"/>
            <w:sz w:val="18"/>
            <w:szCs w:val="18"/>
          </w:rPr>
          <w:t>.</w:t>
        </w:r>
      </w:ins>
      <w:r>
        <w:rPr>
          <w:rFonts w:ascii="Arial" w:hAnsi="Arial" w:cs="Arial"/>
          <w:color w:val="000044"/>
          <w:sz w:val="18"/>
          <w:szCs w:val="18"/>
        </w:rPr>
        <w:t xml:space="preserve"> </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M. Leave.</w:t>
      </w:r>
      <w:r w:rsidRPr="000630FA">
        <w:rPr>
          <w:rFonts w:ascii="Arial" w:hAnsi="Arial" w:cs="Arial"/>
          <w:color w:val="000044"/>
          <w:sz w:val="18"/>
          <w:szCs w:val="18"/>
        </w:rPr>
        <w:t xml:space="preserve"> The telework employee must obtain supervisory approval before taking leave in accordance with University of Northern Iowa policy</w:t>
      </w:r>
      <w:ins w:id="139" w:author="Administration and Finiance" w:date="2010-07-06T13:06:00Z">
        <w:r>
          <w:rPr>
            <w:rFonts w:ascii="Arial" w:hAnsi="Arial" w:cs="Arial"/>
            <w:color w:val="000044"/>
            <w:sz w:val="18"/>
            <w:szCs w:val="18"/>
          </w:rPr>
          <w:t>, including and not limited to Family Medical Leave or Military Leave</w:t>
        </w:r>
      </w:ins>
      <w:del w:id="140" w:author="Administration and Finiance" w:date="2010-07-06T13:06:00Z">
        <w:r w:rsidRPr="000630FA" w:rsidDel="00540C4F">
          <w:rPr>
            <w:rFonts w:ascii="Arial" w:hAnsi="Arial" w:cs="Arial"/>
            <w:color w:val="000044"/>
            <w:sz w:val="18"/>
            <w:szCs w:val="18"/>
          </w:rPr>
          <w:delText>.</w:delText>
        </w:r>
      </w:del>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N. Network Access.</w:t>
      </w:r>
      <w:r w:rsidRPr="000630FA">
        <w:rPr>
          <w:rFonts w:ascii="Arial" w:hAnsi="Arial" w:cs="Arial"/>
          <w:color w:val="000044"/>
          <w:sz w:val="18"/>
          <w:szCs w:val="18"/>
        </w:rPr>
        <w:t xml:space="preserve"> University of Northern Iowa is committed to supporting telework by increasing network access to remote locations. However, network access is not guaranteed.</w:t>
      </w:r>
      <w:r>
        <w:rPr>
          <w:rFonts w:ascii="Arial" w:hAnsi="Arial" w:cs="Arial"/>
          <w:color w:val="000044"/>
          <w:sz w:val="18"/>
          <w:szCs w:val="18"/>
        </w:rPr>
        <w:t xml:space="preserve"> </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 xml:space="preserve">0. Office Supplies. </w:t>
      </w:r>
      <w:r w:rsidRPr="000630FA">
        <w:rPr>
          <w:rFonts w:ascii="Arial" w:hAnsi="Arial" w:cs="Arial"/>
          <w:color w:val="000044"/>
          <w:sz w:val="18"/>
          <w:szCs w:val="18"/>
        </w:rPr>
        <w:t>University of Northern Iowa shall provide any necessary office supplies. Out-of-pocket expenses for supplies normally available in the office will not be reimbursed</w:t>
      </w:r>
      <w:r>
        <w:rPr>
          <w:rFonts w:ascii="Arial" w:hAnsi="Arial" w:cs="Arial"/>
          <w:color w:val="000044"/>
          <w:sz w:val="18"/>
          <w:szCs w:val="18"/>
        </w:rPr>
        <w:t xml:space="preserve"> unless pre-approved by the supervisor</w:t>
      </w:r>
      <w:r w:rsidRPr="000630FA">
        <w:rPr>
          <w:rFonts w:ascii="Arial" w:hAnsi="Arial" w:cs="Arial"/>
          <w:color w:val="000044"/>
          <w:sz w:val="18"/>
          <w:szCs w:val="18"/>
        </w:rPr>
        <w:t>.</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P. Performance &amp; Evaluations.</w:t>
      </w:r>
      <w:r w:rsidRPr="000630FA">
        <w:rPr>
          <w:rFonts w:ascii="Arial" w:hAnsi="Arial" w:cs="Arial"/>
          <w:color w:val="000044"/>
          <w:sz w:val="18"/>
          <w:szCs w:val="18"/>
        </w:rPr>
        <w:t xml:space="preserve"> The supervisor and teleworker will formulate objectives, expected results, and evaluation procedures for work completed while the employee is teleworking. The supervisor will monitor and evaluate performance by relying more heavily on work results rather than direct observation. </w:t>
      </w:r>
      <w:r>
        <w:rPr>
          <w:rFonts w:ascii="Arial" w:hAnsi="Arial" w:cs="Arial"/>
          <w:color w:val="000044"/>
          <w:sz w:val="18"/>
          <w:szCs w:val="18"/>
        </w:rPr>
        <w:t>When possible t</w:t>
      </w:r>
      <w:r w:rsidRPr="000630FA">
        <w:rPr>
          <w:rFonts w:ascii="Arial" w:hAnsi="Arial" w:cs="Arial"/>
          <w:color w:val="000044"/>
          <w:sz w:val="18"/>
          <w:szCs w:val="18"/>
        </w:rPr>
        <w:t>he supervisor and telework employee will meet to review the employee's work performance.</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Q. Personal Business.</w:t>
      </w:r>
      <w:r w:rsidRPr="000630FA">
        <w:rPr>
          <w:rFonts w:ascii="Arial" w:hAnsi="Arial" w:cs="Arial"/>
          <w:color w:val="000044"/>
          <w:sz w:val="18"/>
          <w:szCs w:val="18"/>
        </w:rPr>
        <w:t xml:space="preserve"> Telework employees shall not perform personal business during hours agreed upon as work hours. Decreases in productivity or similar behaviors that detract value from the University may result in the loss of teleworking status.</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R. Policies.</w:t>
      </w:r>
      <w:r w:rsidRPr="000630FA">
        <w:rPr>
          <w:rFonts w:ascii="Arial" w:hAnsi="Arial" w:cs="Arial"/>
          <w:color w:val="000044"/>
          <w:sz w:val="18"/>
          <w:szCs w:val="18"/>
        </w:rPr>
        <w:t xml:space="preserve"> University of Northern Iowa policies, rules and practices shall apply at the telework site, including those governing communicating internally and with the public, employee rights and responsibilities, facilities and equipment management, financial management, information resource management, purchasing of property and services, and safety. Failure to follow policy, rules and procedures may result in termination of the telework arrangement and/or disciplinary action.</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S. Quality of Work.</w:t>
      </w:r>
      <w:r w:rsidRPr="000630FA">
        <w:rPr>
          <w:rFonts w:ascii="Arial" w:hAnsi="Arial" w:cs="Arial"/>
          <w:color w:val="000044"/>
          <w:sz w:val="18"/>
          <w:szCs w:val="18"/>
        </w:rPr>
        <w:t xml:space="preserve"> All work shall be performed according to the same high standards as would normally be expected at the primary worksite.</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T. Worksite Location.</w:t>
      </w:r>
      <w:r w:rsidRPr="000630FA">
        <w:rPr>
          <w:rFonts w:ascii="Arial" w:hAnsi="Arial" w:cs="Arial"/>
          <w:color w:val="000044"/>
          <w:sz w:val="18"/>
          <w:szCs w:val="18"/>
        </w:rPr>
        <w:t xml:space="preserve"> Telework-sites shall be </w:t>
      </w:r>
      <w:r>
        <w:rPr>
          <w:rFonts w:ascii="Arial" w:hAnsi="Arial" w:cs="Arial"/>
          <w:color w:val="000044"/>
          <w:sz w:val="18"/>
          <w:szCs w:val="18"/>
        </w:rPr>
        <w:t>mutually agreed upon by the university and teleworking employee</w:t>
      </w:r>
      <w:r w:rsidRPr="000630FA">
        <w:rPr>
          <w:rFonts w:ascii="Arial" w:hAnsi="Arial" w:cs="Arial"/>
          <w:color w:val="000044"/>
          <w:sz w:val="18"/>
          <w:szCs w:val="18"/>
        </w:rPr>
        <w:t>.</w:t>
      </w:r>
      <w:r>
        <w:rPr>
          <w:rFonts w:ascii="Arial" w:hAnsi="Arial" w:cs="Arial"/>
          <w:color w:val="000044"/>
          <w:sz w:val="18"/>
          <w:szCs w:val="18"/>
        </w:rPr>
        <w:t xml:space="preserve">  The teleworking employee agrees to adhere to any zoning regulations applicable to the designated telework site.</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U. Record Retention.</w:t>
      </w:r>
      <w:r w:rsidRPr="000630FA">
        <w:rPr>
          <w:rFonts w:ascii="Arial" w:hAnsi="Arial" w:cs="Arial"/>
          <w:color w:val="000044"/>
          <w:sz w:val="18"/>
          <w:szCs w:val="18"/>
        </w:rPr>
        <w:t xml:space="preserve"> Products, documents and records that are used, developed, or revised while teleworking shall be copied or restored to University of Northern Iowa's computerized record system. Whenever possible, all telework related information shall be stored in a directory designated for telework and this information shall be backed up on a on </w:t>
      </w:r>
      <w:r>
        <w:rPr>
          <w:rFonts w:ascii="Arial" w:hAnsi="Arial" w:cs="Arial"/>
          <w:color w:val="000044"/>
          <w:sz w:val="18"/>
          <w:szCs w:val="18"/>
        </w:rPr>
        <w:t xml:space="preserve">a university </w:t>
      </w:r>
      <w:r w:rsidRPr="000630FA">
        <w:rPr>
          <w:rFonts w:ascii="Arial" w:hAnsi="Arial" w:cs="Arial"/>
          <w:color w:val="000044"/>
          <w:sz w:val="18"/>
          <w:szCs w:val="18"/>
        </w:rPr>
        <w:t>server.</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 xml:space="preserve">V. Security. </w:t>
      </w:r>
      <w:r w:rsidRPr="000630FA">
        <w:rPr>
          <w:rFonts w:ascii="Arial" w:hAnsi="Arial" w:cs="Arial"/>
          <w:color w:val="000044"/>
          <w:sz w:val="18"/>
          <w:szCs w:val="18"/>
        </w:rPr>
        <w:t>Security and confidentiality shall be maintained by the teleworker at the same level as expected at all worksites. Restricted access or confidential material shall not be taken out of the primary worksite or accessed through a computer unless approved in advance by the supervisor. The teleworker is responsible to ensure that non-employees do not access University of Northern Iowa data, either in print or electronic form.</w:t>
      </w:r>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W. Taxes.</w:t>
      </w:r>
      <w:r w:rsidRPr="000630FA">
        <w:rPr>
          <w:rFonts w:ascii="Arial" w:hAnsi="Arial" w:cs="Arial"/>
          <w:color w:val="000044"/>
          <w:sz w:val="18"/>
          <w:szCs w:val="18"/>
        </w:rPr>
        <w:t xml:space="preserve"> A home office is not an automatic tax deduction. Teleworkers should consult with a tax expert to examine the tax implications of a home office.</w:t>
      </w:r>
      <w:r>
        <w:rPr>
          <w:rFonts w:ascii="Arial" w:hAnsi="Arial" w:cs="Arial"/>
          <w:color w:val="000044"/>
          <w:sz w:val="18"/>
          <w:szCs w:val="18"/>
        </w:rPr>
        <w:t xml:space="preserve">  The university will not provide guidance nor claim responsibility for any tax liability.</w:t>
      </w:r>
      <w:ins w:id="141" w:author="Administration and Finiance" w:date="2010-07-06T13:13:00Z">
        <w:r>
          <w:rPr>
            <w:rFonts w:ascii="Arial" w:hAnsi="Arial" w:cs="Arial"/>
            <w:color w:val="000044"/>
            <w:sz w:val="18"/>
            <w:szCs w:val="18"/>
          </w:rPr>
          <w:t xml:space="preserve">  </w:t>
        </w:r>
      </w:ins>
      <w:ins w:id="142" w:author="Administration and Finiance" w:date="2010-07-06T13:14:00Z">
        <w:r>
          <w:rPr>
            <w:rFonts w:ascii="Arial" w:hAnsi="Arial" w:cs="Arial"/>
            <w:color w:val="000044"/>
            <w:sz w:val="18"/>
            <w:szCs w:val="18"/>
          </w:rPr>
          <w:t xml:space="preserve">Depending on the teleworker’s </w:t>
        </w:r>
      </w:ins>
      <w:ins w:id="143" w:author="Administration and Finiance" w:date="2010-07-06T13:16:00Z">
        <w:r>
          <w:rPr>
            <w:rFonts w:ascii="Arial" w:hAnsi="Arial" w:cs="Arial"/>
            <w:color w:val="000044"/>
            <w:sz w:val="18"/>
            <w:szCs w:val="18"/>
          </w:rPr>
          <w:t>state of residence</w:t>
        </w:r>
      </w:ins>
      <w:ins w:id="144" w:author="Administration and Finiance" w:date="2010-07-06T13:14:00Z">
        <w:r>
          <w:rPr>
            <w:rFonts w:ascii="Arial" w:hAnsi="Arial" w:cs="Arial"/>
            <w:color w:val="000044"/>
            <w:sz w:val="18"/>
            <w:szCs w:val="18"/>
          </w:rPr>
          <w:t xml:space="preserve"> and </w:t>
        </w:r>
      </w:ins>
      <w:ins w:id="145" w:author="Administration and Finiance" w:date="2010-07-06T13:15:00Z">
        <w:r>
          <w:rPr>
            <w:rFonts w:ascii="Arial" w:hAnsi="Arial" w:cs="Arial"/>
            <w:color w:val="000044"/>
            <w:sz w:val="18"/>
            <w:szCs w:val="18"/>
          </w:rPr>
          <w:t xml:space="preserve">because they are </w:t>
        </w:r>
      </w:ins>
      <w:ins w:id="146" w:author="Administration and Finiance" w:date="2010-07-06T13:13:00Z">
        <w:r>
          <w:rPr>
            <w:rFonts w:ascii="Arial" w:hAnsi="Arial" w:cs="Arial"/>
            <w:color w:val="000044"/>
            <w:sz w:val="18"/>
            <w:szCs w:val="18"/>
          </w:rPr>
          <w:t xml:space="preserve">teleworking across state lines </w:t>
        </w:r>
      </w:ins>
      <w:ins w:id="147" w:author="Administration and Finiance" w:date="2010-07-06T13:15:00Z">
        <w:r>
          <w:rPr>
            <w:rFonts w:ascii="Arial" w:hAnsi="Arial" w:cs="Arial"/>
            <w:color w:val="000044"/>
            <w:sz w:val="18"/>
            <w:szCs w:val="18"/>
          </w:rPr>
          <w:t xml:space="preserve">they </w:t>
        </w:r>
      </w:ins>
      <w:ins w:id="148" w:author="Administration and Finiance" w:date="2010-07-06T13:13:00Z">
        <w:r>
          <w:rPr>
            <w:rFonts w:ascii="Arial" w:hAnsi="Arial" w:cs="Arial"/>
            <w:color w:val="000044"/>
            <w:sz w:val="18"/>
            <w:szCs w:val="18"/>
          </w:rPr>
          <w:t>may have their income taxed twice, once by the</w:t>
        </w:r>
      </w:ins>
      <w:ins w:id="149" w:author="Administration and Finiance" w:date="2010-07-06T13:16:00Z">
        <w:r>
          <w:rPr>
            <w:rFonts w:ascii="Arial" w:hAnsi="Arial" w:cs="Arial"/>
            <w:color w:val="000044"/>
            <w:sz w:val="18"/>
            <w:szCs w:val="18"/>
          </w:rPr>
          <w:t xml:space="preserve"> State of Iowa and once by the state where they reside.</w:t>
        </w:r>
      </w:ins>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X. Telephone/Internet Expenses.</w:t>
      </w:r>
      <w:r w:rsidRPr="000630FA">
        <w:rPr>
          <w:rFonts w:ascii="Arial" w:hAnsi="Arial" w:cs="Arial"/>
          <w:color w:val="000044"/>
          <w:sz w:val="18"/>
          <w:szCs w:val="18"/>
        </w:rPr>
        <w:t xml:space="preserve"> The teleworker and supervisor will use the most efficient and effective way of handling long distance calls, whether that is the use of a state calling card or reimbursement of long distance business calls. If reimbursement is approved, the teleworker will submit a</w:t>
      </w:r>
      <w:r>
        <w:rPr>
          <w:rFonts w:ascii="Arial" w:hAnsi="Arial" w:cs="Arial"/>
          <w:color w:val="000044"/>
          <w:sz w:val="18"/>
          <w:szCs w:val="18"/>
        </w:rPr>
        <w:t xml:space="preserve"> request for payment form</w:t>
      </w:r>
      <w:r w:rsidRPr="000630FA">
        <w:rPr>
          <w:rFonts w:ascii="Arial" w:hAnsi="Arial" w:cs="Arial"/>
          <w:color w:val="000044"/>
          <w:sz w:val="18"/>
          <w:szCs w:val="18"/>
        </w:rPr>
        <w:t xml:space="preserve"> along with a log of long distance business calls and an itemi</w:t>
      </w:r>
      <w:r>
        <w:rPr>
          <w:rFonts w:ascii="Arial" w:hAnsi="Arial" w:cs="Arial"/>
          <w:color w:val="000044"/>
          <w:sz w:val="18"/>
          <w:szCs w:val="18"/>
        </w:rPr>
        <w:t>zed copy of the telephone bill.</w:t>
      </w:r>
      <w:ins w:id="150" w:author="Administration and Finiance" w:date="2010-07-06T13:19:00Z">
        <w:r>
          <w:rPr>
            <w:rFonts w:ascii="Arial" w:hAnsi="Arial" w:cs="Arial"/>
            <w:color w:val="000044"/>
            <w:sz w:val="18"/>
            <w:szCs w:val="18"/>
          </w:rPr>
          <w:t xml:space="preserve">  Eligibility of reimbursable expenses should be pre-arranged and part of the </w:t>
        </w:r>
      </w:ins>
      <w:ins w:id="151" w:author="Administration and Finiance" w:date="2010-07-06T13:20:00Z">
        <w:r>
          <w:rPr>
            <w:rFonts w:ascii="Arial" w:hAnsi="Arial" w:cs="Arial"/>
            <w:color w:val="000044"/>
            <w:sz w:val="18"/>
            <w:szCs w:val="18"/>
          </w:rPr>
          <w:t>Approval for a Telework Agreement.</w:t>
        </w:r>
      </w:ins>
    </w:p>
    <w:p w:rsidR="00DF4783" w:rsidRPr="000630FA" w:rsidRDefault="00DF4783" w:rsidP="000630FA">
      <w:pPr>
        <w:spacing w:before="100" w:beforeAutospacing="1" w:after="100" w:afterAutospacing="1"/>
        <w:rPr>
          <w:rFonts w:ascii="Arial" w:hAnsi="Arial" w:cs="Arial"/>
          <w:color w:val="000044"/>
          <w:sz w:val="18"/>
          <w:szCs w:val="18"/>
        </w:rPr>
      </w:pPr>
      <w:r w:rsidRPr="000630FA">
        <w:rPr>
          <w:rFonts w:ascii="Arial" w:hAnsi="Arial" w:cs="Arial"/>
          <w:b/>
          <w:bCs/>
          <w:color w:val="000044"/>
          <w:sz w:val="18"/>
          <w:szCs w:val="18"/>
        </w:rPr>
        <w:t>Y. Travel.</w:t>
      </w:r>
      <w:r w:rsidRPr="000630FA">
        <w:rPr>
          <w:rFonts w:ascii="Arial" w:hAnsi="Arial" w:cs="Arial"/>
          <w:color w:val="000044"/>
          <w:sz w:val="18"/>
          <w:szCs w:val="18"/>
        </w:rPr>
        <w:t xml:space="preserve"> The teleworker will not be paid for time or mileage involved in travel between the telework-site and the primary worksite.</w:t>
      </w:r>
    </w:p>
    <w:p w:rsidR="00DF4783" w:rsidRPr="000630FA" w:rsidRDefault="00DF4783" w:rsidP="004B48B5">
      <w:pPr>
        <w:spacing w:before="100" w:beforeAutospacing="1" w:after="100" w:afterAutospacing="1"/>
        <w:rPr>
          <w:rFonts w:ascii="Arial" w:hAnsi="Arial" w:cs="Arial"/>
          <w:sz w:val="18"/>
          <w:szCs w:val="18"/>
        </w:rPr>
      </w:pPr>
      <w:r w:rsidRPr="000630FA">
        <w:rPr>
          <w:rFonts w:ascii="Arial" w:hAnsi="Arial" w:cs="Arial"/>
          <w:b/>
          <w:bCs/>
          <w:color w:val="000044"/>
          <w:sz w:val="18"/>
          <w:szCs w:val="18"/>
        </w:rPr>
        <w:t>Z. Questions.</w:t>
      </w:r>
      <w:r w:rsidRPr="000630FA">
        <w:rPr>
          <w:rFonts w:ascii="Arial" w:hAnsi="Arial" w:cs="Arial"/>
          <w:color w:val="000044"/>
          <w:sz w:val="18"/>
          <w:szCs w:val="18"/>
        </w:rPr>
        <w:t xml:space="preserve"> If you have questions about the telework program, contact the University of Northern Iowa Human Resources Department, at (3</w:t>
      </w:r>
      <w:r>
        <w:rPr>
          <w:rFonts w:ascii="Arial" w:hAnsi="Arial" w:cs="Arial"/>
          <w:sz w:val="18"/>
          <w:szCs w:val="18"/>
        </w:rPr>
        <w:t>19) 273-2422</w:t>
      </w:r>
      <w:r w:rsidRPr="000630FA">
        <w:rPr>
          <w:rFonts w:ascii="Arial" w:hAnsi="Arial" w:cs="Arial"/>
          <w:color w:val="000044"/>
          <w:sz w:val="18"/>
          <w:szCs w:val="18"/>
        </w:rPr>
        <w:t>.</w:t>
      </w:r>
    </w:p>
    <w:p w:rsidR="00DF4783" w:rsidRPr="00F17491" w:rsidRDefault="00DF4783" w:rsidP="00897946">
      <w:pPr>
        <w:spacing w:before="100" w:beforeAutospacing="1" w:after="100" w:afterAutospacing="1" w:line="240" w:lineRule="auto"/>
        <w:ind w:left="720"/>
        <w:rPr>
          <w:rFonts w:ascii="Arial" w:hAnsi="Arial" w:cs="Arial"/>
          <w:sz w:val="18"/>
          <w:szCs w:val="18"/>
        </w:rPr>
      </w:pPr>
      <w:r w:rsidRPr="00F17491">
        <w:rPr>
          <w:rFonts w:ascii="Arial" w:hAnsi="Arial" w:cs="Arial"/>
          <w:sz w:val="18"/>
          <w:szCs w:val="18"/>
        </w:rPr>
        <w:t xml:space="preserve"> </w:t>
      </w:r>
    </w:p>
    <w:p w:rsidR="00DF4783" w:rsidRDefault="00DF4783"/>
    <w:sectPr w:rsidR="00DF4783" w:rsidSect="000739F3">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istration and Finiance" w:date="2010-07-30T10:56:00Z" w:initials="AaF">
    <w:p w:rsidR="00DF4783" w:rsidRDefault="00DF4783">
      <w:pPr>
        <w:pStyle w:val="CommentText"/>
      </w:pPr>
      <w:r>
        <w:rPr>
          <w:rStyle w:val="CommentReference"/>
        </w:rPr>
        <w:annotationRef/>
      </w:r>
      <w:r>
        <w:t>Do we need to include reference w/in the policy of FMLA,FLSA,ADAAA, or TitleVII or do we just ensure that the policy &amp; language does not violate any of these</w:t>
      </w:r>
    </w:p>
  </w:comment>
  <w:comment w:id="1" w:author="Administration and Finiance" w:date="2010-07-30T10:56:00Z" w:initials="AaF">
    <w:p w:rsidR="00DF4783" w:rsidRDefault="00DF4783">
      <w:pPr>
        <w:pStyle w:val="CommentText"/>
      </w:pPr>
      <w:r>
        <w:rPr>
          <w:rStyle w:val="CommentReference"/>
        </w:rPr>
        <w:annotationRef/>
      </w:r>
      <w:r>
        <w:t>Do we leave in or is there specific need to refer to weather policy?</w:t>
      </w:r>
    </w:p>
  </w:comment>
  <w:comment w:id="3" w:author="Administration and Finiance" w:date="2010-07-30T10:56:00Z" w:initials="AaF">
    <w:p w:rsidR="00DF4783" w:rsidRDefault="00DF4783">
      <w:pPr>
        <w:pStyle w:val="CommentText"/>
      </w:pPr>
      <w:r>
        <w:rPr>
          <w:rStyle w:val="CommentReference"/>
        </w:rPr>
        <w:annotationRef/>
      </w:r>
      <w:r>
        <w:t>Tim McKenna’s document specifically says to address: definition, purpose, goals &amp; objectives, philosophy, &amp; benefits to ee &amp; er. Is the policy the right place to address these things?</w:t>
      </w:r>
    </w:p>
  </w:comment>
  <w:comment w:id="4" w:author="Administration and Finiance" w:date="2010-07-30T10:56:00Z" w:initials="AaF">
    <w:p w:rsidR="00DF4783" w:rsidRDefault="00DF4783">
      <w:pPr>
        <w:pStyle w:val="CommentText"/>
      </w:pPr>
      <w:r>
        <w:rPr>
          <w:rStyle w:val="CommentReference"/>
        </w:rPr>
        <w:annotationRef/>
      </w:r>
      <w:r>
        <w:t>Is this an appropriate amount of time?</w:t>
      </w:r>
    </w:p>
  </w:comment>
  <w:comment w:id="8" w:author="Administration and Finiance" w:date="2010-07-30T10:56:00Z" w:initials="AaF">
    <w:p w:rsidR="00DF4783" w:rsidRDefault="00DF4783">
      <w:pPr>
        <w:pStyle w:val="CommentText"/>
      </w:pPr>
      <w:r>
        <w:rPr>
          <w:rStyle w:val="CommentReference"/>
        </w:rPr>
        <w:annotationRef/>
      </w:r>
      <w:r>
        <w:t>Delete, these seem too task-driven to meet the intent of the policy</w:t>
      </w:r>
    </w:p>
  </w:comment>
  <w:comment w:id="10" w:author="Administration and Finiance" w:date="2010-07-30T10:56:00Z" w:initials="AaF">
    <w:p w:rsidR="00DF4783" w:rsidRDefault="00DF4783">
      <w:pPr>
        <w:pStyle w:val="CommentText"/>
      </w:pPr>
      <w:r>
        <w:rPr>
          <w:rStyle w:val="CommentReference"/>
        </w:rPr>
        <w:annotationRef/>
      </w:r>
      <w:r>
        <w:t>Delete, too volatile could run into situation with ees taking coursework (STG)</w:t>
      </w:r>
    </w:p>
  </w:comment>
  <w:comment w:id="83" w:author="Administration and Finiance" w:date="2010-07-30T10:56:00Z" w:initials="AaF">
    <w:p w:rsidR="00DF4783" w:rsidRDefault="00DF4783">
      <w:pPr>
        <w:pStyle w:val="CommentText"/>
      </w:pPr>
      <w:r>
        <w:rPr>
          <w:rStyle w:val="CommentReference"/>
        </w:rPr>
        <w:annotationRef/>
      </w:r>
      <w:r>
        <w:t>Do we need to talk about what options exist if request is denied?</w:t>
      </w:r>
    </w:p>
  </w:comment>
  <w:comment w:id="108" w:author="Administration and Finiance" w:date="2010-07-30T10:56:00Z" w:initials="AaF">
    <w:p w:rsidR="00DF4783" w:rsidRDefault="00DF4783">
      <w:pPr>
        <w:pStyle w:val="CommentText"/>
      </w:pPr>
      <w:r>
        <w:rPr>
          <w:rStyle w:val="CommentReference"/>
        </w:rPr>
        <w:annotationRef/>
      </w:r>
      <w:r>
        <w:t>Or should it say “identified” working hours?</w:t>
      </w:r>
    </w:p>
  </w:comment>
  <w:comment w:id="120" w:author="Administration and Finiance" w:date="2010-07-30T10:56:00Z" w:initials="AaF">
    <w:p w:rsidR="00DF4783" w:rsidRDefault="00DF4783">
      <w:pPr>
        <w:pStyle w:val="CommentText"/>
      </w:pPr>
      <w:r>
        <w:rPr>
          <w:rStyle w:val="CommentReference"/>
        </w:rPr>
        <w:annotationRef/>
      </w:r>
      <w:r>
        <w:t>Is this area too redundant to other areas?</w:t>
      </w:r>
    </w:p>
  </w:comment>
  <w:comment w:id="129" w:author="Administration and Finiance" w:date="2010-07-30T10:56:00Z" w:initials="AaF">
    <w:p w:rsidR="00DF4783" w:rsidRDefault="00DF4783">
      <w:pPr>
        <w:pStyle w:val="CommentText"/>
      </w:pPr>
      <w:r>
        <w:rPr>
          <w:rStyle w:val="CommentReference"/>
        </w:rPr>
        <w:annotationRef/>
      </w:r>
      <w:r>
        <w:t>Does anything specifically from OSHA need to be referenced?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83" w:rsidRDefault="00DF4783" w:rsidP="00C051B7">
      <w:pPr>
        <w:spacing w:after="0" w:line="240" w:lineRule="auto"/>
      </w:pPr>
      <w:r>
        <w:separator/>
      </w:r>
    </w:p>
  </w:endnote>
  <w:endnote w:type="continuationSeparator" w:id="0">
    <w:p w:rsidR="00DF4783" w:rsidRDefault="00DF4783" w:rsidP="00C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83" w:rsidRDefault="00DF4783" w:rsidP="00C051B7">
      <w:pPr>
        <w:spacing w:after="0" w:line="240" w:lineRule="auto"/>
      </w:pPr>
      <w:r>
        <w:separator/>
      </w:r>
    </w:p>
  </w:footnote>
  <w:footnote w:type="continuationSeparator" w:id="0">
    <w:p w:rsidR="00DF4783" w:rsidRDefault="00DF4783" w:rsidP="00C05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83" w:rsidRDefault="00DF4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1FE"/>
    <w:multiLevelType w:val="multilevel"/>
    <w:tmpl w:val="593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B6F86"/>
    <w:multiLevelType w:val="multilevel"/>
    <w:tmpl w:val="85B2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CA16D5"/>
    <w:multiLevelType w:val="multilevel"/>
    <w:tmpl w:val="288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50118"/>
    <w:multiLevelType w:val="multilevel"/>
    <w:tmpl w:val="2B9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214424"/>
    <w:multiLevelType w:val="hybridMultilevel"/>
    <w:tmpl w:val="C68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491"/>
    <w:rsid w:val="00037156"/>
    <w:rsid w:val="000630FA"/>
    <w:rsid w:val="000739F3"/>
    <w:rsid w:val="00077438"/>
    <w:rsid w:val="0009103F"/>
    <w:rsid w:val="00095E3C"/>
    <w:rsid w:val="000A2D12"/>
    <w:rsid w:val="000C4CAD"/>
    <w:rsid w:val="000D00A9"/>
    <w:rsid w:val="000D196A"/>
    <w:rsid w:val="000E059B"/>
    <w:rsid w:val="00132075"/>
    <w:rsid w:val="00152BC4"/>
    <w:rsid w:val="00155A50"/>
    <w:rsid w:val="001A2358"/>
    <w:rsid w:val="001B6586"/>
    <w:rsid w:val="001E7280"/>
    <w:rsid w:val="001F5D7E"/>
    <w:rsid w:val="0022646A"/>
    <w:rsid w:val="00231933"/>
    <w:rsid w:val="00240A0B"/>
    <w:rsid w:val="00251AE8"/>
    <w:rsid w:val="002676A9"/>
    <w:rsid w:val="002B07BF"/>
    <w:rsid w:val="002F3A0D"/>
    <w:rsid w:val="00365EF5"/>
    <w:rsid w:val="00367DFF"/>
    <w:rsid w:val="00386AAA"/>
    <w:rsid w:val="00386E8C"/>
    <w:rsid w:val="003A17F5"/>
    <w:rsid w:val="003B2CF1"/>
    <w:rsid w:val="003D1120"/>
    <w:rsid w:val="003E703F"/>
    <w:rsid w:val="003F0E4A"/>
    <w:rsid w:val="00406B6E"/>
    <w:rsid w:val="00414C06"/>
    <w:rsid w:val="00422B4B"/>
    <w:rsid w:val="00427EF9"/>
    <w:rsid w:val="00441650"/>
    <w:rsid w:val="00492051"/>
    <w:rsid w:val="004B48B5"/>
    <w:rsid w:val="004D63BD"/>
    <w:rsid w:val="00536A4C"/>
    <w:rsid w:val="00540C4F"/>
    <w:rsid w:val="00577222"/>
    <w:rsid w:val="005C3229"/>
    <w:rsid w:val="00615264"/>
    <w:rsid w:val="00652DA5"/>
    <w:rsid w:val="00686087"/>
    <w:rsid w:val="006A0FFB"/>
    <w:rsid w:val="00720BB2"/>
    <w:rsid w:val="0073556A"/>
    <w:rsid w:val="0074156E"/>
    <w:rsid w:val="00750FF3"/>
    <w:rsid w:val="007631A7"/>
    <w:rsid w:val="00764136"/>
    <w:rsid w:val="0078402F"/>
    <w:rsid w:val="007854C8"/>
    <w:rsid w:val="007A2003"/>
    <w:rsid w:val="007B3CC5"/>
    <w:rsid w:val="007C518E"/>
    <w:rsid w:val="007D66EA"/>
    <w:rsid w:val="007F3930"/>
    <w:rsid w:val="00816FD4"/>
    <w:rsid w:val="00856D73"/>
    <w:rsid w:val="00884DA5"/>
    <w:rsid w:val="00885EA0"/>
    <w:rsid w:val="00890631"/>
    <w:rsid w:val="00897946"/>
    <w:rsid w:val="008C1A64"/>
    <w:rsid w:val="008C1B52"/>
    <w:rsid w:val="008C35DF"/>
    <w:rsid w:val="00904C0A"/>
    <w:rsid w:val="00905D0B"/>
    <w:rsid w:val="00951DAD"/>
    <w:rsid w:val="009637CE"/>
    <w:rsid w:val="00964E63"/>
    <w:rsid w:val="009A21D8"/>
    <w:rsid w:val="009B76CC"/>
    <w:rsid w:val="009D55AE"/>
    <w:rsid w:val="009D7F53"/>
    <w:rsid w:val="009E339E"/>
    <w:rsid w:val="009F4693"/>
    <w:rsid w:val="00A263A5"/>
    <w:rsid w:val="00A730D5"/>
    <w:rsid w:val="00A75C66"/>
    <w:rsid w:val="00A81076"/>
    <w:rsid w:val="00A816A6"/>
    <w:rsid w:val="00AB495A"/>
    <w:rsid w:val="00AC49E5"/>
    <w:rsid w:val="00AD043F"/>
    <w:rsid w:val="00B177A1"/>
    <w:rsid w:val="00B25E4C"/>
    <w:rsid w:val="00B552C8"/>
    <w:rsid w:val="00B555F1"/>
    <w:rsid w:val="00B82399"/>
    <w:rsid w:val="00B95135"/>
    <w:rsid w:val="00BD1C25"/>
    <w:rsid w:val="00BE5132"/>
    <w:rsid w:val="00BF6CD0"/>
    <w:rsid w:val="00C051B7"/>
    <w:rsid w:val="00C12A23"/>
    <w:rsid w:val="00C442AF"/>
    <w:rsid w:val="00C65341"/>
    <w:rsid w:val="00C67F32"/>
    <w:rsid w:val="00C97478"/>
    <w:rsid w:val="00CA3946"/>
    <w:rsid w:val="00CA5467"/>
    <w:rsid w:val="00CC3793"/>
    <w:rsid w:val="00CC63F7"/>
    <w:rsid w:val="00CD62C9"/>
    <w:rsid w:val="00CE1478"/>
    <w:rsid w:val="00CF0F64"/>
    <w:rsid w:val="00CF0FCD"/>
    <w:rsid w:val="00D148EB"/>
    <w:rsid w:val="00DD7962"/>
    <w:rsid w:val="00DF4783"/>
    <w:rsid w:val="00DF77FE"/>
    <w:rsid w:val="00E100F4"/>
    <w:rsid w:val="00E62233"/>
    <w:rsid w:val="00E80960"/>
    <w:rsid w:val="00EA30CF"/>
    <w:rsid w:val="00EB7A5F"/>
    <w:rsid w:val="00EE09EC"/>
    <w:rsid w:val="00F1525F"/>
    <w:rsid w:val="00F16630"/>
    <w:rsid w:val="00F168C2"/>
    <w:rsid w:val="00F16A17"/>
    <w:rsid w:val="00F17491"/>
    <w:rsid w:val="00F226F8"/>
    <w:rsid w:val="00F36D2D"/>
    <w:rsid w:val="00F46E6D"/>
    <w:rsid w:val="00F610CF"/>
    <w:rsid w:val="00F638BB"/>
    <w:rsid w:val="00F91F4B"/>
    <w:rsid w:val="00FD739B"/>
    <w:rsid w:val="00FE21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F3"/>
    <w:pPr>
      <w:spacing w:after="200" w:line="276" w:lineRule="auto"/>
    </w:pPr>
  </w:style>
  <w:style w:type="paragraph" w:styleId="Heading1">
    <w:name w:val="heading 1"/>
    <w:basedOn w:val="Normal"/>
    <w:link w:val="Heading1Char"/>
    <w:uiPriority w:val="99"/>
    <w:qFormat/>
    <w:rsid w:val="00F17491"/>
    <w:pPr>
      <w:spacing w:after="67" w:line="240" w:lineRule="auto"/>
      <w:outlineLvl w:val="0"/>
    </w:pPr>
    <w:rPr>
      <w:rFonts w:ascii="Times New Roman" w:eastAsia="Times New Roman" w:hAnsi="Times New Roman"/>
      <w:b/>
      <w:bCs/>
      <w:color w:val="660099"/>
      <w:kern w:val="3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491"/>
    <w:rPr>
      <w:rFonts w:ascii="Times New Roman" w:hAnsi="Times New Roman" w:cs="Times New Roman"/>
      <w:b/>
      <w:bCs/>
      <w:color w:val="660099"/>
      <w:kern w:val="36"/>
      <w:sz w:val="43"/>
      <w:szCs w:val="43"/>
    </w:rPr>
  </w:style>
  <w:style w:type="paragraph" w:styleId="ListParagraph">
    <w:name w:val="List Paragraph"/>
    <w:basedOn w:val="Normal"/>
    <w:uiPriority w:val="99"/>
    <w:qFormat/>
    <w:rsid w:val="00F610CF"/>
    <w:pPr>
      <w:ind w:left="720"/>
      <w:contextualSpacing/>
    </w:pPr>
  </w:style>
  <w:style w:type="paragraph" w:styleId="Header">
    <w:name w:val="header"/>
    <w:basedOn w:val="Normal"/>
    <w:link w:val="HeaderChar"/>
    <w:uiPriority w:val="99"/>
    <w:rsid w:val="00C051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51B7"/>
    <w:rPr>
      <w:rFonts w:cs="Times New Roman"/>
    </w:rPr>
  </w:style>
  <w:style w:type="paragraph" w:styleId="Footer">
    <w:name w:val="footer"/>
    <w:basedOn w:val="Normal"/>
    <w:link w:val="FooterChar"/>
    <w:uiPriority w:val="99"/>
    <w:semiHidden/>
    <w:rsid w:val="00C051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051B7"/>
    <w:rPr>
      <w:rFonts w:cs="Times New Roman"/>
    </w:rPr>
  </w:style>
  <w:style w:type="paragraph" w:styleId="BalloonText">
    <w:name w:val="Balloon Text"/>
    <w:basedOn w:val="Normal"/>
    <w:link w:val="BalloonTextChar"/>
    <w:uiPriority w:val="99"/>
    <w:semiHidden/>
    <w:rsid w:val="00F1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630"/>
    <w:rPr>
      <w:rFonts w:ascii="Tahoma" w:hAnsi="Tahoma" w:cs="Tahoma"/>
      <w:sz w:val="16"/>
      <w:szCs w:val="16"/>
    </w:rPr>
  </w:style>
  <w:style w:type="character" w:styleId="CommentReference">
    <w:name w:val="annotation reference"/>
    <w:basedOn w:val="DefaultParagraphFont"/>
    <w:uiPriority w:val="99"/>
    <w:semiHidden/>
    <w:rsid w:val="00CC63F7"/>
    <w:rPr>
      <w:rFonts w:cs="Times New Roman"/>
      <w:sz w:val="16"/>
      <w:szCs w:val="16"/>
    </w:rPr>
  </w:style>
  <w:style w:type="paragraph" w:styleId="CommentText">
    <w:name w:val="annotation text"/>
    <w:basedOn w:val="Normal"/>
    <w:link w:val="CommentTextChar"/>
    <w:uiPriority w:val="99"/>
    <w:semiHidden/>
    <w:rsid w:val="00CC63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63F7"/>
    <w:rPr>
      <w:rFonts w:cs="Times New Roman"/>
      <w:sz w:val="20"/>
      <w:szCs w:val="20"/>
    </w:rPr>
  </w:style>
  <w:style w:type="paragraph" w:styleId="CommentSubject">
    <w:name w:val="annotation subject"/>
    <w:basedOn w:val="CommentText"/>
    <w:next w:val="CommentText"/>
    <w:link w:val="CommentSubjectChar"/>
    <w:uiPriority w:val="99"/>
    <w:semiHidden/>
    <w:rsid w:val="00CC63F7"/>
    <w:rPr>
      <w:b/>
      <w:bCs/>
    </w:rPr>
  </w:style>
  <w:style w:type="character" w:customStyle="1" w:styleId="CommentSubjectChar">
    <w:name w:val="Comment Subject Char"/>
    <w:basedOn w:val="CommentTextChar"/>
    <w:link w:val="CommentSubject"/>
    <w:uiPriority w:val="99"/>
    <w:semiHidden/>
    <w:locked/>
    <w:rsid w:val="00CC63F7"/>
    <w:rPr>
      <w:b/>
      <w:bCs/>
    </w:rPr>
  </w:style>
</w:styles>
</file>

<file path=word/webSettings.xml><?xml version="1.0" encoding="utf-8"?>
<w:webSettings xmlns:r="http://schemas.openxmlformats.org/officeDocument/2006/relationships" xmlns:w="http://schemas.openxmlformats.org/wordprocessingml/2006/main">
  <w:divs>
    <w:div w:id="340008050">
      <w:marLeft w:val="0"/>
      <w:marRight w:val="0"/>
      <w:marTop w:val="0"/>
      <w:marBottom w:val="0"/>
      <w:divBdr>
        <w:top w:val="none" w:sz="0" w:space="0" w:color="auto"/>
        <w:left w:val="none" w:sz="0" w:space="0" w:color="auto"/>
        <w:bottom w:val="none" w:sz="0" w:space="0" w:color="auto"/>
        <w:right w:val="none" w:sz="0" w:space="0" w:color="auto"/>
      </w:divBdr>
      <w:divsChild>
        <w:div w:id="340008046">
          <w:marLeft w:val="0"/>
          <w:marRight w:val="0"/>
          <w:marTop w:val="0"/>
          <w:marBottom w:val="0"/>
          <w:divBdr>
            <w:top w:val="none" w:sz="0" w:space="0" w:color="auto"/>
            <w:left w:val="none" w:sz="0" w:space="0" w:color="auto"/>
            <w:bottom w:val="none" w:sz="0" w:space="0" w:color="auto"/>
            <w:right w:val="none" w:sz="0" w:space="0" w:color="auto"/>
          </w:divBdr>
          <w:divsChild>
            <w:div w:id="340008048">
              <w:marLeft w:val="0"/>
              <w:marRight w:val="0"/>
              <w:marTop w:val="83"/>
              <w:marBottom w:val="83"/>
              <w:divBdr>
                <w:top w:val="none" w:sz="0" w:space="0" w:color="auto"/>
                <w:left w:val="none" w:sz="0" w:space="0" w:color="auto"/>
                <w:bottom w:val="none" w:sz="0" w:space="0" w:color="auto"/>
                <w:right w:val="none" w:sz="0" w:space="0" w:color="auto"/>
              </w:divBdr>
              <w:divsChild>
                <w:div w:id="340008049">
                  <w:marLeft w:val="0"/>
                  <w:marRight w:val="0"/>
                  <w:marTop w:val="0"/>
                  <w:marBottom w:val="0"/>
                  <w:divBdr>
                    <w:top w:val="none" w:sz="0" w:space="0" w:color="auto"/>
                    <w:left w:val="none" w:sz="0" w:space="0" w:color="auto"/>
                    <w:bottom w:val="none" w:sz="0" w:space="0" w:color="auto"/>
                    <w:right w:val="none" w:sz="0" w:space="0" w:color="auto"/>
                  </w:divBdr>
                  <w:divsChild>
                    <w:div w:id="340008045">
                      <w:marLeft w:val="0"/>
                      <w:marRight w:val="0"/>
                      <w:marTop w:val="0"/>
                      <w:marBottom w:val="0"/>
                      <w:divBdr>
                        <w:top w:val="none" w:sz="0" w:space="0" w:color="auto"/>
                        <w:left w:val="none" w:sz="0" w:space="0" w:color="auto"/>
                        <w:bottom w:val="none" w:sz="0" w:space="0" w:color="auto"/>
                        <w:right w:val="none" w:sz="0" w:space="0" w:color="auto"/>
                      </w:divBdr>
                      <w:divsChild>
                        <w:div w:id="340008047">
                          <w:marLeft w:val="0"/>
                          <w:marRight w:val="0"/>
                          <w:marTop w:val="0"/>
                          <w:marBottom w:val="0"/>
                          <w:divBdr>
                            <w:top w:val="none" w:sz="0" w:space="0" w:color="auto"/>
                            <w:left w:val="none" w:sz="0" w:space="0" w:color="auto"/>
                            <w:bottom w:val="none" w:sz="0" w:space="0" w:color="auto"/>
                            <w:right w:val="none" w:sz="0" w:space="0" w:color="auto"/>
                          </w:divBdr>
                          <w:divsChild>
                            <w:div w:id="3400080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2424</Words>
  <Characters>13817</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Lori Ann Hoffmann</dc:creator>
  <cp:keywords/>
  <dc:description/>
  <cp:lastModifiedBy>martink</cp:lastModifiedBy>
  <cp:revision>2</cp:revision>
  <cp:lastPrinted>2010-07-06T19:09:00Z</cp:lastPrinted>
  <dcterms:created xsi:type="dcterms:W3CDTF">2010-11-07T20:34:00Z</dcterms:created>
  <dcterms:modified xsi:type="dcterms:W3CDTF">2010-11-07T20:34:00Z</dcterms:modified>
</cp:coreProperties>
</file>